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82" w:rsidRPr="00AE1CAC" w:rsidRDefault="008D1382" w:rsidP="00530D9F">
      <w:pPr>
        <w:suppressLineNumbers/>
        <w:jc w:val="center"/>
        <w:outlineLvl w:val="0"/>
        <w:rPr>
          <w:b/>
          <w:sz w:val="32"/>
          <w:szCs w:val="32"/>
        </w:rPr>
      </w:pPr>
      <w:r w:rsidRPr="00AE1CAC">
        <w:rPr>
          <w:b/>
          <w:sz w:val="32"/>
          <w:szCs w:val="32"/>
        </w:rPr>
        <w:t xml:space="preserve">Constitution </w:t>
      </w:r>
    </w:p>
    <w:p w:rsidR="008D1382" w:rsidRDefault="008D1382" w:rsidP="008D1382">
      <w:pPr>
        <w:jc w:val="center"/>
        <w:rPr>
          <w:b/>
        </w:rPr>
      </w:pPr>
    </w:p>
    <w:p w:rsidR="008D1382" w:rsidRPr="00AE1CAC" w:rsidRDefault="008D1382" w:rsidP="00530D9F">
      <w:pPr>
        <w:jc w:val="center"/>
        <w:outlineLvl w:val="0"/>
        <w:rPr>
          <w:b/>
          <w:sz w:val="32"/>
          <w:szCs w:val="32"/>
        </w:rPr>
      </w:pPr>
      <w:r w:rsidRPr="00AE1CAC">
        <w:rPr>
          <w:b/>
          <w:sz w:val="32"/>
          <w:szCs w:val="32"/>
        </w:rPr>
        <w:t xml:space="preserve">Maryland Activity Coordinators Society, Inc. </w:t>
      </w:r>
    </w:p>
    <w:p w:rsidR="008D1382" w:rsidRDefault="008D1382" w:rsidP="008D1382">
      <w:pPr>
        <w:jc w:val="center"/>
        <w:rPr>
          <w:b/>
        </w:rPr>
      </w:pPr>
    </w:p>
    <w:p w:rsidR="009B0D3E" w:rsidRDefault="008D1382" w:rsidP="009B0D3E">
      <w:pPr>
        <w:jc w:val="center"/>
        <w:outlineLvl w:val="0"/>
      </w:pPr>
      <w:r>
        <w:t xml:space="preserve">Revised </w:t>
      </w:r>
      <w:r w:rsidR="009B0D3E">
        <w:t>September 2016</w:t>
      </w: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8D1382" w:rsidRDefault="008D1382" w:rsidP="008D1382">
      <w:pPr>
        <w:jc w:val="center"/>
      </w:pPr>
    </w:p>
    <w:p w:rsidR="00AE1CAC" w:rsidRDefault="00AE1CAC" w:rsidP="008D1382">
      <w:pPr>
        <w:jc w:val="center"/>
      </w:pPr>
    </w:p>
    <w:p w:rsidR="00AE1CAC" w:rsidRDefault="00AE1CAC" w:rsidP="008D1382">
      <w:pPr>
        <w:jc w:val="center"/>
      </w:pPr>
    </w:p>
    <w:p w:rsidR="008D1382" w:rsidRDefault="008D1382" w:rsidP="008D1382">
      <w:pPr>
        <w:jc w:val="center"/>
      </w:pPr>
    </w:p>
    <w:p w:rsidR="008D1382" w:rsidRDefault="008D1382" w:rsidP="008D1382">
      <w:pPr>
        <w:jc w:val="center"/>
      </w:pPr>
    </w:p>
    <w:p w:rsidR="00651E7B" w:rsidRDefault="00651E7B" w:rsidP="00530D9F">
      <w:pPr>
        <w:outlineLvl w:val="0"/>
        <w:rPr>
          <w:b/>
          <w:u w:val="single"/>
        </w:rPr>
      </w:pPr>
    </w:p>
    <w:p w:rsidR="008D1382" w:rsidRDefault="008D1382" w:rsidP="00530D9F">
      <w:pPr>
        <w:outlineLvl w:val="0"/>
        <w:rPr>
          <w:b/>
          <w:u w:val="single"/>
        </w:rPr>
      </w:pPr>
      <w:r>
        <w:rPr>
          <w:b/>
          <w:u w:val="single"/>
        </w:rPr>
        <w:t>Article 1 – Name</w:t>
      </w:r>
    </w:p>
    <w:p w:rsidR="00E40E32" w:rsidRDefault="008D1382" w:rsidP="00E40E32">
      <w:pPr>
        <w:ind w:left="720"/>
      </w:pPr>
      <w:r>
        <w:lastRenderedPageBreak/>
        <w:t xml:space="preserve">The name of this organization shall be the Maryland Activity Coordinators </w:t>
      </w:r>
      <w:r w:rsidR="00E40E32">
        <w:tab/>
      </w:r>
    </w:p>
    <w:p w:rsidR="008D1382" w:rsidRDefault="008D1382" w:rsidP="00172808">
      <w:pPr>
        <w:ind w:firstLine="720"/>
      </w:pPr>
      <w:r>
        <w:t xml:space="preserve">Society, </w:t>
      </w:r>
      <w:proofErr w:type="spellStart"/>
      <w:r>
        <w:t>Inc</w:t>
      </w:r>
      <w:proofErr w:type="spellEnd"/>
      <w:r>
        <w:t xml:space="preserve">, which shall hereafter be referred to as the Society. </w:t>
      </w:r>
    </w:p>
    <w:p w:rsidR="008D1382" w:rsidRDefault="008D1382" w:rsidP="008D1382"/>
    <w:p w:rsidR="008D1382" w:rsidRPr="005E49E2" w:rsidRDefault="008D1382" w:rsidP="00530D9F">
      <w:pPr>
        <w:outlineLvl w:val="0"/>
        <w:rPr>
          <w:b/>
          <w:u w:val="single"/>
        </w:rPr>
      </w:pPr>
      <w:r>
        <w:rPr>
          <w:b/>
          <w:u w:val="single"/>
        </w:rPr>
        <w:t>Article 2-Statement of Purpose</w:t>
      </w:r>
    </w:p>
    <w:p w:rsidR="008D1382" w:rsidRDefault="008D1382" w:rsidP="008D1382">
      <w:pPr>
        <w:ind w:left="720"/>
      </w:pPr>
      <w:r w:rsidRPr="006D712C">
        <w:rPr>
          <w:u w:val="single"/>
        </w:rPr>
        <w:t>Section 1</w:t>
      </w:r>
      <w:r>
        <w:t xml:space="preserve"> – It is the purpose of this Society</w:t>
      </w:r>
      <w:r w:rsidR="00560FB8">
        <w:t xml:space="preserve"> to foster awareness</w:t>
      </w:r>
      <w:r>
        <w:t xml:space="preserve"> of therapeutic activity programs in a predomina</w:t>
      </w:r>
      <w:r w:rsidR="00825992">
        <w:t>nt</w:t>
      </w:r>
      <w:r>
        <w:t>ly geriatric setting</w:t>
      </w:r>
      <w:r w:rsidR="00467EB4">
        <w:t>;</w:t>
      </w:r>
      <w:r w:rsidR="00F61894">
        <w:t xml:space="preserve"> </w:t>
      </w:r>
      <w:r w:rsidR="00467EB4">
        <w:t>t</w:t>
      </w:r>
      <w:r>
        <w:t xml:space="preserve">o increase knowledge of techniques and skills through continuing education and training </w:t>
      </w:r>
      <w:r w:rsidR="00467EB4">
        <w:t>of</w:t>
      </w:r>
      <w:r>
        <w:t xml:space="preserve"> administrators, staff and the public; and </w:t>
      </w:r>
      <w:r w:rsidR="00467EB4">
        <w:t xml:space="preserve">to </w:t>
      </w:r>
      <w:r>
        <w:t xml:space="preserve">act as a forum for </w:t>
      </w:r>
      <w:r w:rsidR="00467EB4">
        <w:t>its</w:t>
      </w:r>
      <w:r>
        <w:t xml:space="preserve"> members to network.  </w:t>
      </w:r>
    </w:p>
    <w:p w:rsidR="008D1382" w:rsidRDefault="008D1382" w:rsidP="008D1382">
      <w:pPr>
        <w:ind w:left="720"/>
      </w:pPr>
    </w:p>
    <w:p w:rsidR="008D1382" w:rsidRDefault="008D1382" w:rsidP="008D1382">
      <w:pPr>
        <w:ind w:left="720"/>
      </w:pPr>
      <w:r w:rsidRPr="006D712C">
        <w:rPr>
          <w:u w:val="single"/>
        </w:rPr>
        <w:t>Section 2</w:t>
      </w:r>
      <w:r>
        <w:t xml:space="preserve"> – The purpose of therapeutic activity program</w:t>
      </w:r>
      <w:r w:rsidR="00560FB8">
        <w:t>s</w:t>
      </w:r>
      <w:r>
        <w:t xml:space="preserve"> in predominately geriatric setting</w:t>
      </w:r>
      <w:r w:rsidR="00560FB8">
        <w:t>s is</w:t>
      </w:r>
      <w:r>
        <w:t xml:space="preserve"> to help residents lead meaningful lives through spiritual, rehabilitative, educational, cultural, social and recreational opportunities. </w:t>
      </w:r>
    </w:p>
    <w:p w:rsidR="008D1382" w:rsidRDefault="008D1382" w:rsidP="008D1382"/>
    <w:p w:rsidR="008D1382" w:rsidRDefault="008D1382" w:rsidP="00530D9F">
      <w:pPr>
        <w:outlineLvl w:val="0"/>
      </w:pPr>
      <w:r>
        <w:rPr>
          <w:b/>
          <w:u w:val="single"/>
        </w:rPr>
        <w:t>Article 3 – Objectives of the Society</w:t>
      </w:r>
    </w:p>
    <w:p w:rsidR="008D1382" w:rsidRDefault="008D1382" w:rsidP="008D1382">
      <w:pPr>
        <w:ind w:left="720"/>
      </w:pPr>
      <w:r w:rsidRPr="006D712C">
        <w:rPr>
          <w:u w:val="single"/>
        </w:rPr>
        <w:t>Section 1</w:t>
      </w:r>
      <w:r>
        <w:t xml:space="preserve"> – To promote therapeutic programs designed to continually improve the residents’</w:t>
      </w:r>
      <w:r w:rsidR="00560FB8">
        <w:t>/clients</w:t>
      </w:r>
      <w:r w:rsidR="00825992">
        <w:t>’</w:t>
      </w:r>
      <w:r>
        <w:t xml:space="preserve"> quality of life.</w:t>
      </w:r>
    </w:p>
    <w:p w:rsidR="008D1382" w:rsidRDefault="008D1382" w:rsidP="008D1382">
      <w:pPr>
        <w:ind w:left="720"/>
      </w:pPr>
    </w:p>
    <w:p w:rsidR="008D1382" w:rsidRDefault="008D1382" w:rsidP="008D1382">
      <w:pPr>
        <w:ind w:left="720"/>
      </w:pPr>
      <w:r w:rsidRPr="006D712C">
        <w:rPr>
          <w:u w:val="single"/>
        </w:rPr>
        <w:t>Section 2</w:t>
      </w:r>
      <w:r>
        <w:t xml:space="preserve"> – </w:t>
      </w:r>
      <w:r w:rsidR="00560FB8">
        <w:t xml:space="preserve">To unify activity professionals by </w:t>
      </w:r>
      <w:r>
        <w:t>sponsor</w:t>
      </w:r>
      <w:r w:rsidR="00560FB8">
        <w:t>ing</w:t>
      </w:r>
      <w:r>
        <w:t>, support</w:t>
      </w:r>
      <w:r w:rsidR="00560FB8">
        <w:t>ing</w:t>
      </w:r>
      <w:r>
        <w:t xml:space="preserve"> and promot</w:t>
      </w:r>
      <w:r w:rsidR="00560FB8">
        <w:t>ing</w:t>
      </w:r>
      <w:r>
        <w:t xml:space="preserve"> programs of continuing education</w:t>
      </w:r>
      <w:r w:rsidR="00560FB8">
        <w:t>,</w:t>
      </w:r>
      <w:r>
        <w:t xml:space="preserve"> training</w:t>
      </w:r>
      <w:r w:rsidR="00560FB8">
        <w:t xml:space="preserve"> and meetings</w:t>
      </w:r>
      <w:r>
        <w:t xml:space="preserve"> for activity professionals and other staff. </w:t>
      </w:r>
    </w:p>
    <w:p w:rsidR="008D1382" w:rsidRDefault="008D1382" w:rsidP="008D1382">
      <w:pPr>
        <w:ind w:left="720"/>
      </w:pPr>
    </w:p>
    <w:p w:rsidR="008D1382" w:rsidRDefault="008D1382" w:rsidP="008D1382">
      <w:pPr>
        <w:ind w:left="720"/>
      </w:pPr>
      <w:r w:rsidRPr="006D712C">
        <w:rPr>
          <w:u w:val="single"/>
        </w:rPr>
        <w:t>Section 3</w:t>
      </w:r>
      <w:r>
        <w:t xml:space="preserve"> – To educate administrators, their staff and the public to</w:t>
      </w:r>
      <w:r w:rsidR="00C32CD0">
        <w:t xml:space="preserve">ward </w:t>
      </w:r>
      <w:r>
        <w:t xml:space="preserve"> a better understanding of the </w:t>
      </w:r>
      <w:r w:rsidR="001110DA">
        <w:t xml:space="preserve">value </w:t>
      </w:r>
      <w:r>
        <w:t xml:space="preserve">of therapeutic activity programs through demonstration of performance, in-service education and public relations. </w:t>
      </w:r>
    </w:p>
    <w:p w:rsidR="008D1382" w:rsidRDefault="008D1382" w:rsidP="008D1382">
      <w:pPr>
        <w:ind w:left="720"/>
      </w:pPr>
    </w:p>
    <w:p w:rsidR="008D1382" w:rsidRDefault="008D1382" w:rsidP="008D1382">
      <w:pPr>
        <w:ind w:left="720"/>
      </w:pPr>
      <w:r w:rsidRPr="006D712C">
        <w:rPr>
          <w:u w:val="single"/>
        </w:rPr>
        <w:t>Section 4</w:t>
      </w:r>
      <w:r>
        <w:t xml:space="preserve"> – To establish and maintain an active liaison with other related professional groups. </w:t>
      </w:r>
    </w:p>
    <w:p w:rsidR="008D1382" w:rsidRDefault="008D1382" w:rsidP="008D1382">
      <w:pPr>
        <w:ind w:left="720"/>
      </w:pPr>
    </w:p>
    <w:p w:rsidR="008D1382" w:rsidRDefault="008D1382" w:rsidP="008D1382">
      <w:pPr>
        <w:ind w:left="720"/>
      </w:pPr>
      <w:r w:rsidRPr="006D712C">
        <w:rPr>
          <w:u w:val="single"/>
        </w:rPr>
        <w:t>Section 5</w:t>
      </w:r>
      <w:r>
        <w:t xml:space="preserve"> – To establish and maintain an active liaison with local, state, and federal governments regarding the promotions and regulations of therapeutic activity programs. </w:t>
      </w:r>
    </w:p>
    <w:p w:rsidR="008D1382" w:rsidRDefault="008D1382" w:rsidP="008D1382">
      <w:pPr>
        <w:ind w:left="720"/>
      </w:pPr>
    </w:p>
    <w:p w:rsidR="008D1382" w:rsidRDefault="008D1382" w:rsidP="008D1382">
      <w:pPr>
        <w:ind w:left="720"/>
      </w:pPr>
      <w:r w:rsidRPr="006D712C">
        <w:rPr>
          <w:u w:val="single"/>
        </w:rPr>
        <w:t>Section 6</w:t>
      </w:r>
      <w:r>
        <w:t xml:space="preserve"> – To establish and maintain a political liaison with local, state and federal governments regarding the regulation and standards of activity professionals.   </w:t>
      </w:r>
    </w:p>
    <w:p w:rsidR="008D1382" w:rsidRDefault="008D1382" w:rsidP="008D1382"/>
    <w:p w:rsidR="008D1382" w:rsidRDefault="008D1382" w:rsidP="00530D9F">
      <w:pPr>
        <w:outlineLvl w:val="0"/>
        <w:rPr>
          <w:b/>
          <w:u w:val="single"/>
        </w:rPr>
      </w:pPr>
      <w:r>
        <w:rPr>
          <w:b/>
          <w:u w:val="single"/>
        </w:rPr>
        <w:t>Article 4 – Membership</w:t>
      </w:r>
    </w:p>
    <w:p w:rsidR="00BF625D" w:rsidRDefault="008D1382" w:rsidP="008D1382">
      <w:pPr>
        <w:ind w:left="720"/>
      </w:pPr>
      <w:r w:rsidRPr="006D712C">
        <w:rPr>
          <w:u w:val="single"/>
        </w:rPr>
        <w:t xml:space="preserve">Section 1 </w:t>
      </w:r>
      <w:r w:rsidR="00BF625D">
        <w:t>– Full M</w:t>
      </w:r>
      <w:r>
        <w:t xml:space="preserve">embership </w:t>
      </w:r>
    </w:p>
    <w:p w:rsidR="008D1382" w:rsidRDefault="00BF625D" w:rsidP="00BF625D">
      <w:pPr>
        <w:numPr>
          <w:ilvl w:val="0"/>
          <w:numId w:val="22"/>
        </w:numPr>
      </w:pPr>
      <w:r>
        <w:t>S</w:t>
      </w:r>
      <w:r w:rsidR="008D1382">
        <w:t xml:space="preserve">hall be open to all persons employed </w:t>
      </w:r>
      <w:r w:rsidR="002347D6">
        <w:t xml:space="preserve">as an activity professional </w:t>
      </w:r>
      <w:r w:rsidR="002F5689">
        <w:t>or any</w:t>
      </w:r>
      <w:r w:rsidR="002347D6">
        <w:t xml:space="preserve"> activity professional who maintain</w:t>
      </w:r>
      <w:r w:rsidR="002F5689">
        <w:t>s</w:t>
      </w:r>
      <w:r w:rsidR="002347D6">
        <w:t xml:space="preserve"> </w:t>
      </w:r>
      <w:r w:rsidR="00825992">
        <w:t xml:space="preserve">his/her </w:t>
      </w:r>
      <w:r w:rsidR="002347D6">
        <w:t>certification.</w:t>
      </w:r>
    </w:p>
    <w:p w:rsidR="008D1382" w:rsidRDefault="008D1382" w:rsidP="00BF625D">
      <w:pPr>
        <w:numPr>
          <w:ilvl w:val="0"/>
          <w:numId w:val="22"/>
        </w:numPr>
      </w:pPr>
      <w:r>
        <w:t xml:space="preserve"> </w:t>
      </w:r>
      <w:r w:rsidR="002F5689">
        <w:t>Full membership p</w:t>
      </w:r>
      <w:r>
        <w:t xml:space="preserve">rivileges shall include </w:t>
      </w:r>
      <w:r w:rsidR="0035428F">
        <w:t xml:space="preserve">the </w:t>
      </w:r>
      <w:del w:id="0" w:author="syoung" w:date="2016-08-09T20:22:00Z">
        <w:r w:rsidR="002F5689" w:rsidDel="00172808">
          <w:delText xml:space="preserve"> </w:delText>
        </w:r>
      </w:del>
      <w:r w:rsidR="004100B7">
        <w:t xml:space="preserve">right </w:t>
      </w:r>
      <w:r w:rsidR="002F5689">
        <w:t xml:space="preserve">to make motions, </w:t>
      </w:r>
      <w:r w:rsidR="0035428F">
        <w:t xml:space="preserve">to vote on the state </w:t>
      </w:r>
      <w:r w:rsidR="00172808">
        <w:t>level</w:t>
      </w:r>
      <w:r w:rsidR="0035428F">
        <w:t>, to hold office</w:t>
      </w:r>
      <w:r>
        <w:t xml:space="preserve">, </w:t>
      </w:r>
      <w:r w:rsidR="0035428F">
        <w:t>to chair</w:t>
      </w:r>
      <w:r w:rsidR="002F5689">
        <w:t xml:space="preserve"> committees, </w:t>
      </w:r>
      <w:r w:rsidR="0035428F">
        <w:t xml:space="preserve"> to </w:t>
      </w:r>
      <w:r>
        <w:t>receiv</w:t>
      </w:r>
      <w:r w:rsidR="0035428F">
        <w:t>e</w:t>
      </w:r>
      <w:r>
        <w:t xml:space="preserve"> </w:t>
      </w:r>
      <w:r w:rsidR="0035428F">
        <w:t xml:space="preserve">the </w:t>
      </w:r>
      <w:r>
        <w:t>State newsletter,  listing on the membership roster</w:t>
      </w:r>
      <w:r w:rsidR="002F5689">
        <w:t>, and reduced fees to MACS-sponsored continuing education programs</w:t>
      </w:r>
      <w:r>
        <w:t xml:space="preserve">.  </w:t>
      </w:r>
    </w:p>
    <w:p w:rsidR="008D1382" w:rsidRDefault="008D1382" w:rsidP="008D1382">
      <w:pPr>
        <w:ind w:left="720"/>
      </w:pPr>
    </w:p>
    <w:p w:rsidR="00BF625D" w:rsidRDefault="008D1382" w:rsidP="008D1382">
      <w:pPr>
        <w:ind w:left="720"/>
      </w:pPr>
      <w:r w:rsidRPr="006D712C">
        <w:rPr>
          <w:u w:val="single"/>
        </w:rPr>
        <w:t xml:space="preserve">Section 2 </w:t>
      </w:r>
      <w:r w:rsidRPr="006D712C">
        <w:t>-</w:t>
      </w:r>
      <w:r w:rsidR="00BF625D">
        <w:t xml:space="preserve"> Associate Membership</w:t>
      </w:r>
    </w:p>
    <w:p w:rsidR="008D1382" w:rsidRDefault="00BF625D" w:rsidP="00BF625D">
      <w:pPr>
        <w:numPr>
          <w:ilvl w:val="0"/>
          <w:numId w:val="23"/>
        </w:numPr>
      </w:pPr>
      <w:r>
        <w:lastRenderedPageBreak/>
        <w:t>S</w:t>
      </w:r>
      <w:r w:rsidR="008D1382">
        <w:t>hall be open to all persons, such as volunteers, interns, students, business</w:t>
      </w:r>
      <w:r w:rsidR="00431AA7">
        <w:t xml:space="preserve"> associates</w:t>
      </w:r>
      <w:r w:rsidR="008D1382">
        <w:t xml:space="preserve"> and retired persons</w:t>
      </w:r>
      <w:r w:rsidR="007C5B77">
        <w:t xml:space="preserve"> </w:t>
      </w:r>
      <w:r>
        <w:t xml:space="preserve">with an interest in the society but </w:t>
      </w:r>
      <w:r w:rsidR="007C5B77">
        <w:t>who do not maintain their certification</w:t>
      </w:r>
      <w:r w:rsidR="008D1382">
        <w:t>.</w:t>
      </w:r>
    </w:p>
    <w:p w:rsidR="00BF625D" w:rsidRDefault="00C87A06" w:rsidP="00BF625D">
      <w:pPr>
        <w:numPr>
          <w:ilvl w:val="0"/>
          <w:numId w:val="23"/>
        </w:numPr>
      </w:pPr>
      <w:r>
        <w:t xml:space="preserve">Associate membership </w:t>
      </w:r>
      <w:r w:rsidR="00172808">
        <w:t>p</w:t>
      </w:r>
      <w:r w:rsidR="008D1382">
        <w:t xml:space="preserve">rivileges shall include those of full </w:t>
      </w:r>
      <w:r w:rsidR="00BF625D">
        <w:t xml:space="preserve">  </w:t>
      </w:r>
    </w:p>
    <w:p w:rsidR="008D1382" w:rsidRDefault="008D1382" w:rsidP="00BF625D">
      <w:pPr>
        <w:ind w:left="1890"/>
      </w:pPr>
      <w:r>
        <w:t xml:space="preserve">membership </w:t>
      </w:r>
      <w:r w:rsidR="00C87A06">
        <w:t>with the exception of</w:t>
      </w:r>
      <w:r>
        <w:t xml:space="preserve"> voting and holding office.  </w:t>
      </w:r>
    </w:p>
    <w:p w:rsidR="007D69F1" w:rsidRDefault="007D69F1" w:rsidP="008D1382">
      <w:pPr>
        <w:ind w:left="720"/>
      </w:pPr>
    </w:p>
    <w:p w:rsidR="007D69F1" w:rsidRDefault="007D69F1" w:rsidP="008D1382">
      <w:pPr>
        <w:ind w:left="720"/>
      </w:pPr>
      <w:r w:rsidRPr="00D10419">
        <w:rPr>
          <w:u w:val="single"/>
        </w:rPr>
        <w:t>Section 3</w:t>
      </w:r>
      <w:r>
        <w:t>-  Members are responsible for notifying the State Membership Chairperson of any changes to their contact information.</w:t>
      </w:r>
    </w:p>
    <w:p w:rsidR="007D69F1" w:rsidRDefault="007D69F1" w:rsidP="008D1382">
      <w:pPr>
        <w:ind w:left="720"/>
      </w:pPr>
    </w:p>
    <w:p w:rsidR="007D69F1" w:rsidRDefault="007D69F1" w:rsidP="008D1382">
      <w:pPr>
        <w:ind w:left="720"/>
      </w:pPr>
      <w:r w:rsidRPr="00D10419">
        <w:rPr>
          <w:u w:val="single"/>
        </w:rPr>
        <w:t>Section 4</w:t>
      </w:r>
      <w:r>
        <w:t xml:space="preserve">- The State Board of Directors reserves the right to remove an individual from MACS membership if he/she </w:t>
      </w:r>
      <w:r w:rsidR="009755C4">
        <w:t>fails to adhere to professional ethics.</w:t>
      </w:r>
    </w:p>
    <w:p w:rsidR="008D1382" w:rsidRDefault="008D1382" w:rsidP="008D1382"/>
    <w:p w:rsidR="008D1382" w:rsidRDefault="008D1382" w:rsidP="00530D9F">
      <w:pPr>
        <w:outlineLvl w:val="0"/>
      </w:pPr>
      <w:r>
        <w:rPr>
          <w:b/>
          <w:u w:val="single"/>
        </w:rPr>
        <w:t xml:space="preserve">Article 5 -  </w:t>
      </w:r>
      <w:r w:rsidR="00C87A06">
        <w:rPr>
          <w:b/>
          <w:u w:val="single"/>
        </w:rPr>
        <w:t xml:space="preserve">State </w:t>
      </w:r>
      <w:r>
        <w:rPr>
          <w:b/>
          <w:u w:val="single"/>
        </w:rPr>
        <w:t>Board of Directors</w:t>
      </w:r>
    </w:p>
    <w:p w:rsidR="008D1382" w:rsidRDefault="008D1382" w:rsidP="008D1382">
      <w:pPr>
        <w:ind w:left="720"/>
      </w:pPr>
      <w:r w:rsidRPr="006D712C">
        <w:rPr>
          <w:u w:val="single"/>
        </w:rPr>
        <w:t>Section 1</w:t>
      </w:r>
      <w:r>
        <w:t xml:space="preserve"> – The following persons shall comprise the membership of the </w:t>
      </w:r>
      <w:r w:rsidR="00C87A06">
        <w:t xml:space="preserve">State </w:t>
      </w:r>
      <w:r>
        <w:t>Board of Directors</w:t>
      </w:r>
      <w:r w:rsidR="00DB137E">
        <w:t>:</w:t>
      </w:r>
      <w:r>
        <w:t xml:space="preserve">  </w:t>
      </w:r>
      <w:r w:rsidR="00DB137E">
        <w:t>t</w:t>
      </w:r>
      <w:r>
        <w:t xml:space="preserve">he State Officers, the immediate past President, the </w:t>
      </w:r>
      <w:r w:rsidR="007C5B77">
        <w:t>Appointed Chairpersons</w:t>
      </w:r>
      <w:r>
        <w:t xml:space="preserve"> of all standing committees, </w:t>
      </w:r>
      <w:r w:rsidR="00730127">
        <w:t xml:space="preserve">The </w:t>
      </w:r>
      <w:proofErr w:type="spellStart"/>
      <w:r w:rsidR="00730127">
        <w:t>Liasons</w:t>
      </w:r>
      <w:proofErr w:type="spellEnd"/>
      <w:r w:rsidR="00730127">
        <w:t xml:space="preserve"> for the West and East Regions </w:t>
      </w:r>
      <w:r w:rsidR="00172808">
        <w:t xml:space="preserve">of MACS, </w:t>
      </w:r>
      <w:proofErr w:type="spellStart"/>
      <w:r w:rsidR="00172808">
        <w:t>Inc</w:t>
      </w:r>
      <w:proofErr w:type="spellEnd"/>
      <w:r w:rsidR="00172808">
        <w:t xml:space="preserve">, </w:t>
      </w:r>
      <w:r w:rsidR="00431AA7">
        <w:t>and the Conference Chairperson for the upcoming conference year.</w:t>
      </w:r>
      <w:r>
        <w:t xml:space="preserve">  </w:t>
      </w:r>
    </w:p>
    <w:p w:rsidR="008D1382" w:rsidRDefault="008D1382" w:rsidP="008D1382">
      <w:pPr>
        <w:ind w:left="720"/>
      </w:pPr>
    </w:p>
    <w:p w:rsidR="008D1382" w:rsidRDefault="008D1382" w:rsidP="008D1382">
      <w:pPr>
        <w:ind w:left="720"/>
      </w:pPr>
      <w:r w:rsidRPr="006D712C">
        <w:rPr>
          <w:u w:val="single"/>
        </w:rPr>
        <w:t>Section 2</w:t>
      </w:r>
      <w:r>
        <w:t xml:space="preserve"> – The </w:t>
      </w:r>
      <w:r w:rsidR="00DB137E">
        <w:t xml:space="preserve">State </w:t>
      </w:r>
      <w:r>
        <w:t>Board of Directors</w:t>
      </w:r>
      <w:r w:rsidR="00DB137E">
        <w:t>, hereafter referred to as the Board</w:t>
      </w:r>
      <w:r w:rsidR="00293085">
        <w:t xml:space="preserve"> or State Board,</w:t>
      </w:r>
      <w:r w:rsidR="00DB137E">
        <w:t xml:space="preserve"> </w:t>
      </w:r>
      <w:r>
        <w:t xml:space="preserve"> will transact the business of the </w:t>
      </w:r>
      <w:r w:rsidR="00DB137E">
        <w:t>S</w:t>
      </w:r>
      <w:r>
        <w:t>ociety for the fiscal year from Oct</w:t>
      </w:r>
      <w:r w:rsidR="002C473A">
        <w:t>ober</w:t>
      </w:r>
      <w:r>
        <w:t xml:space="preserve"> 1</w:t>
      </w:r>
      <w:r w:rsidRPr="004F670E">
        <w:rPr>
          <w:vertAlign w:val="superscript"/>
        </w:rPr>
        <w:t>st</w:t>
      </w:r>
      <w:r w:rsidR="00730127">
        <w:t xml:space="preserve"> or first date after conference ends</w:t>
      </w:r>
      <w:r>
        <w:t xml:space="preserve"> through </w:t>
      </w:r>
      <w:r w:rsidR="002C473A">
        <w:t xml:space="preserve"> September</w:t>
      </w:r>
      <w:r>
        <w:t xml:space="preserve"> 30</w:t>
      </w:r>
      <w:r w:rsidR="002C473A" w:rsidRPr="002C473A">
        <w:rPr>
          <w:vertAlign w:val="superscript"/>
        </w:rPr>
        <w:t>th</w:t>
      </w:r>
      <w:r w:rsidR="00730127">
        <w:t xml:space="preserve"> or end of Annual Conference whichever date comes first</w:t>
      </w:r>
      <w:r>
        <w:t>.</w:t>
      </w:r>
    </w:p>
    <w:p w:rsidR="008D1382" w:rsidRDefault="008D1382" w:rsidP="008D1382">
      <w:pPr>
        <w:ind w:left="720"/>
      </w:pPr>
    </w:p>
    <w:p w:rsidR="008D1382" w:rsidRDefault="008D1382" w:rsidP="008D1382">
      <w:pPr>
        <w:ind w:left="720"/>
      </w:pPr>
      <w:r w:rsidRPr="006D712C">
        <w:rPr>
          <w:u w:val="single"/>
        </w:rPr>
        <w:t>Section 3</w:t>
      </w:r>
      <w:r>
        <w:t xml:space="preserve"> – The Office of the President shall be filled by the Vice President if the President is unable to complete the term.  </w:t>
      </w:r>
      <w:r w:rsidR="00431AA7">
        <w:t>For all other State Officer vacancies that occur before a term has ended, it</w:t>
      </w:r>
      <w:r>
        <w:t xml:space="preserve"> is the responsibility of the Board to fill</w:t>
      </w:r>
      <w:r w:rsidR="00172808">
        <w:t xml:space="preserve"> any</w:t>
      </w:r>
      <w:r w:rsidR="00C87A06" w:rsidRPr="00431AA7">
        <w:t xml:space="preserve"> </w:t>
      </w:r>
      <w:r w:rsidR="009777C5" w:rsidRPr="00431AA7">
        <w:t xml:space="preserve"> </w:t>
      </w:r>
      <w:r w:rsidRPr="00431AA7">
        <w:t>vacancies</w:t>
      </w:r>
      <w:r>
        <w:t xml:space="preserve"> by accepting nominations from </w:t>
      </w:r>
      <w:r w:rsidR="009777C5">
        <w:t xml:space="preserve">members of </w:t>
      </w:r>
      <w:r>
        <w:t xml:space="preserve">the Board.  Voting for the replacement officer shall be by secret ballot </w:t>
      </w:r>
      <w:r w:rsidR="00C87A06">
        <w:t xml:space="preserve">of Board members </w:t>
      </w:r>
      <w:r>
        <w:t xml:space="preserve">and require a simple majority. </w:t>
      </w:r>
    </w:p>
    <w:p w:rsidR="008D1382" w:rsidRPr="006D712C" w:rsidRDefault="008D1382" w:rsidP="008D1382">
      <w:pPr>
        <w:ind w:left="720"/>
        <w:rPr>
          <w:u w:val="single"/>
        </w:rPr>
      </w:pPr>
    </w:p>
    <w:p w:rsidR="008D1382" w:rsidRDefault="008D1382" w:rsidP="008D1382">
      <w:pPr>
        <w:ind w:left="720"/>
      </w:pPr>
      <w:r w:rsidRPr="006D712C">
        <w:rPr>
          <w:u w:val="single"/>
        </w:rPr>
        <w:t>Section 4</w:t>
      </w:r>
      <w:r>
        <w:t xml:space="preserve"> – The Board shall report to the members of the Society by </w:t>
      </w:r>
      <w:r w:rsidR="00C87A06">
        <w:t xml:space="preserve">newsletter </w:t>
      </w:r>
      <w:r>
        <w:t xml:space="preserve">quarterly.  </w:t>
      </w:r>
      <w:r w:rsidR="00C87A06">
        <w:t xml:space="preserve"> Each </w:t>
      </w:r>
      <w:r w:rsidR="00C843AB">
        <w:t>Board m</w:t>
      </w:r>
      <w:r w:rsidR="00C87A06">
        <w:t xml:space="preserve">ember shall submit an annual summarized report of business which </w:t>
      </w:r>
      <w:r>
        <w:t>shall be given to the</w:t>
      </w:r>
      <w:r w:rsidR="00A8264E">
        <w:t xml:space="preserve"> Society’s</w:t>
      </w:r>
      <w:r>
        <w:t xml:space="preserve"> members at the annual conference.  </w:t>
      </w:r>
    </w:p>
    <w:p w:rsidR="008D1382" w:rsidRDefault="008D1382" w:rsidP="008D1382">
      <w:pPr>
        <w:ind w:left="720"/>
      </w:pPr>
    </w:p>
    <w:p w:rsidR="008D1382" w:rsidRDefault="008D1382" w:rsidP="008D1382">
      <w:pPr>
        <w:ind w:left="720"/>
      </w:pPr>
      <w:r w:rsidRPr="006D712C">
        <w:rPr>
          <w:u w:val="single"/>
        </w:rPr>
        <w:t>Section 5</w:t>
      </w:r>
      <w:r>
        <w:t xml:space="preserve"> – The Board shall meet no less than quarterly.  The meeting date to be set by the President; </w:t>
      </w:r>
      <w:r w:rsidR="00172808">
        <w:t>the meetings shall rotate from the west to east regions as agreed upon by the Board</w:t>
      </w:r>
      <w:r>
        <w:t xml:space="preserve">.  Special meetings may be called upon the request of a simple majority of the Board or upon the call of the President.  </w:t>
      </w:r>
    </w:p>
    <w:p w:rsidR="008D1382" w:rsidRDefault="008D1382" w:rsidP="008D1382">
      <w:pPr>
        <w:ind w:left="720"/>
      </w:pPr>
    </w:p>
    <w:p w:rsidR="008D1382" w:rsidRDefault="008D1382" w:rsidP="008D1382">
      <w:pPr>
        <w:ind w:left="720"/>
      </w:pPr>
      <w:r w:rsidRPr="006D712C">
        <w:rPr>
          <w:u w:val="single"/>
        </w:rPr>
        <w:t>Section 6</w:t>
      </w:r>
      <w:r>
        <w:t xml:space="preserve"> – A Quorum shall consist of a simple majority (50% + 1) of the members of the Board.  </w:t>
      </w:r>
    </w:p>
    <w:p w:rsidR="008D1382" w:rsidRDefault="008D1382" w:rsidP="008D1382"/>
    <w:p w:rsidR="007D7B1F" w:rsidRDefault="007D7B1F" w:rsidP="00530D9F">
      <w:pPr>
        <w:outlineLvl w:val="0"/>
        <w:rPr>
          <w:b/>
          <w:u w:val="single"/>
        </w:rPr>
      </w:pPr>
    </w:p>
    <w:p w:rsidR="007D7B1F" w:rsidRDefault="007D7B1F" w:rsidP="00530D9F">
      <w:pPr>
        <w:outlineLvl w:val="0"/>
        <w:rPr>
          <w:b/>
          <w:u w:val="single"/>
        </w:rPr>
      </w:pPr>
    </w:p>
    <w:p w:rsidR="007D7B1F" w:rsidRDefault="007D7B1F" w:rsidP="00530D9F">
      <w:pPr>
        <w:outlineLvl w:val="0"/>
        <w:rPr>
          <w:b/>
          <w:u w:val="single"/>
        </w:rPr>
      </w:pPr>
    </w:p>
    <w:p w:rsidR="008D1382" w:rsidRDefault="008D1382" w:rsidP="00530D9F">
      <w:pPr>
        <w:outlineLvl w:val="0"/>
        <w:rPr>
          <w:b/>
          <w:u w:val="single"/>
        </w:rPr>
      </w:pPr>
      <w:r>
        <w:rPr>
          <w:b/>
          <w:u w:val="single"/>
        </w:rPr>
        <w:t xml:space="preserve">Article 6 – </w:t>
      </w:r>
      <w:r w:rsidR="0078600A">
        <w:rPr>
          <w:b/>
          <w:u w:val="single"/>
        </w:rPr>
        <w:t xml:space="preserve">State </w:t>
      </w:r>
      <w:r w:rsidR="00876AB5">
        <w:rPr>
          <w:b/>
          <w:u w:val="single"/>
        </w:rPr>
        <w:t xml:space="preserve">Board </w:t>
      </w:r>
      <w:r>
        <w:rPr>
          <w:b/>
          <w:u w:val="single"/>
        </w:rPr>
        <w:t xml:space="preserve">Officers and Duties </w:t>
      </w:r>
    </w:p>
    <w:p w:rsidR="008D1382" w:rsidRDefault="00A5677B" w:rsidP="008D1382">
      <w:pPr>
        <w:ind w:left="720"/>
      </w:pPr>
      <w:r>
        <w:rPr>
          <w:u w:val="single"/>
        </w:rPr>
        <w:t>Section 1</w:t>
      </w:r>
      <w:r w:rsidR="008D1382">
        <w:t xml:space="preserve">– The elected </w:t>
      </w:r>
      <w:r w:rsidR="00C87A06">
        <w:t>State O</w:t>
      </w:r>
      <w:r w:rsidR="008D1382">
        <w:t xml:space="preserve">fficers of the Society shall be President, Vice-President, Secretary, Treasurer and Parliamentarian. </w:t>
      </w:r>
    </w:p>
    <w:p w:rsidR="008D1382" w:rsidRDefault="008D1382" w:rsidP="008D1382">
      <w:pPr>
        <w:ind w:left="720"/>
      </w:pPr>
    </w:p>
    <w:p w:rsidR="008D1382" w:rsidRDefault="00A5677B" w:rsidP="008D1382">
      <w:pPr>
        <w:ind w:left="720"/>
      </w:pPr>
      <w:r>
        <w:rPr>
          <w:u w:val="single"/>
        </w:rPr>
        <w:t>Section 2</w:t>
      </w:r>
      <w:r w:rsidR="008D1382">
        <w:t xml:space="preserve"> – The </w:t>
      </w:r>
      <w:r w:rsidR="00A8264E">
        <w:t>t</w:t>
      </w:r>
      <w:r w:rsidR="008D1382">
        <w:t>erm of office shall commence with the new fiscal year (</w:t>
      </w:r>
      <w:r w:rsidR="002610C5">
        <w:t>October 1</w:t>
      </w:r>
      <w:r w:rsidR="002610C5" w:rsidRPr="004F670E">
        <w:rPr>
          <w:vertAlign w:val="superscript"/>
        </w:rPr>
        <w:t>st</w:t>
      </w:r>
      <w:r w:rsidR="002610C5">
        <w:t xml:space="preserve"> or first date after conference ends through  September 30</w:t>
      </w:r>
      <w:r w:rsidR="002610C5" w:rsidRPr="002C473A">
        <w:rPr>
          <w:vertAlign w:val="superscript"/>
        </w:rPr>
        <w:t>th</w:t>
      </w:r>
      <w:r w:rsidR="002610C5">
        <w:t xml:space="preserve"> or end of Annual Conference whichever date comes first</w:t>
      </w:r>
      <w:r w:rsidR="008D1382">
        <w:t>)</w:t>
      </w:r>
      <w:r w:rsidR="005D1765">
        <w:t xml:space="preserve"> and shall be for one (1) year.  Officers shall not serve more than two (2) consecutive terms in th</w:t>
      </w:r>
      <w:r w:rsidR="002C13B8">
        <w:t>e same</w:t>
      </w:r>
      <w:r w:rsidR="005D1765">
        <w:t xml:space="preserve"> office</w:t>
      </w:r>
      <w:r w:rsidR="00B427B7">
        <w:t xml:space="preserve"> except in extenuating circumstances and </w:t>
      </w:r>
      <w:r w:rsidR="002C13B8">
        <w:t xml:space="preserve">when </w:t>
      </w:r>
      <w:r w:rsidR="00B427B7">
        <w:t>voted on by a simple majority of Board members</w:t>
      </w:r>
      <w:r w:rsidR="005D1765">
        <w:t>.</w:t>
      </w:r>
    </w:p>
    <w:p w:rsidR="00DE7359" w:rsidRDefault="00DE7359" w:rsidP="008D1382">
      <w:pPr>
        <w:ind w:left="720"/>
        <w:rPr>
          <w:u w:val="single"/>
        </w:rPr>
      </w:pPr>
    </w:p>
    <w:p w:rsidR="00DE7359" w:rsidRDefault="00DE7359" w:rsidP="008D1382">
      <w:pPr>
        <w:ind w:left="720"/>
      </w:pPr>
      <w:r w:rsidRPr="006D712C">
        <w:rPr>
          <w:u w:val="single"/>
        </w:rPr>
        <w:t xml:space="preserve">Section </w:t>
      </w:r>
      <w:r w:rsidR="00A5677B">
        <w:rPr>
          <w:u w:val="single"/>
        </w:rPr>
        <w:t>3</w:t>
      </w:r>
      <w:r>
        <w:t xml:space="preserve"> - Qualifications: must be a full member of the </w:t>
      </w:r>
      <w:r w:rsidR="002C13B8">
        <w:t xml:space="preserve">Society </w:t>
      </w:r>
      <w:r w:rsidR="002610C5">
        <w:t>and have been a member in good standing for at least one year.</w:t>
      </w:r>
    </w:p>
    <w:p w:rsidR="002610C5" w:rsidRDefault="002610C5" w:rsidP="008D1382">
      <w:pPr>
        <w:ind w:left="720"/>
      </w:pPr>
    </w:p>
    <w:p w:rsidR="008D1382" w:rsidRDefault="008D1382" w:rsidP="008D1382">
      <w:pPr>
        <w:ind w:left="720"/>
      </w:pPr>
      <w:r w:rsidRPr="006D712C">
        <w:rPr>
          <w:u w:val="single"/>
        </w:rPr>
        <w:t xml:space="preserve">Section </w:t>
      </w:r>
      <w:r w:rsidR="00A5677B">
        <w:rPr>
          <w:u w:val="single"/>
        </w:rPr>
        <w:t>4</w:t>
      </w:r>
      <w:r>
        <w:t xml:space="preserve"> – The President shall be the chief executive of the Society.  The President shall preside </w:t>
      </w:r>
      <w:r w:rsidR="00AB0646">
        <w:t>over</w:t>
      </w:r>
      <w:r>
        <w:t xml:space="preserve"> all State </w:t>
      </w:r>
      <w:r w:rsidR="00A8264E">
        <w:t xml:space="preserve">Board </w:t>
      </w:r>
      <w:r>
        <w:t xml:space="preserve">meetings; shall serve as chair of the Board; and shall supervise the business of the Society.  The President shall perform other duties as authorized by the Board and the voting membership.  The President shall be a member pro-tem of all committees, and shall name special committees and shall make appointments to standing committees.  </w:t>
      </w:r>
    </w:p>
    <w:p w:rsidR="008D1382" w:rsidRDefault="008D1382" w:rsidP="008D1382">
      <w:pPr>
        <w:ind w:left="720"/>
      </w:pPr>
    </w:p>
    <w:p w:rsidR="008D1382" w:rsidRDefault="008D1382" w:rsidP="008D1382">
      <w:pPr>
        <w:ind w:left="720"/>
      </w:pPr>
      <w:r w:rsidRPr="006D712C">
        <w:rPr>
          <w:u w:val="single"/>
        </w:rPr>
        <w:t xml:space="preserve">Section </w:t>
      </w:r>
      <w:r w:rsidR="00A5677B">
        <w:rPr>
          <w:u w:val="single"/>
        </w:rPr>
        <w:t>5</w:t>
      </w:r>
      <w:r>
        <w:t xml:space="preserve"> – The Vice President shall serve in the absence, death, resignation or incapacity of the President and shall be familiar with the duties of the office of the President.  The Vice President </w:t>
      </w:r>
      <w:r w:rsidR="002C13B8">
        <w:t xml:space="preserve">will serve as the chairperson of the Nominating Committee and </w:t>
      </w:r>
      <w:r>
        <w:t xml:space="preserve">will perform other duties as authorized by the President.  </w:t>
      </w:r>
    </w:p>
    <w:p w:rsidR="008D1382" w:rsidRDefault="008D1382" w:rsidP="008D1382">
      <w:pPr>
        <w:ind w:left="720"/>
      </w:pPr>
    </w:p>
    <w:p w:rsidR="008D1382" w:rsidRDefault="008D1382" w:rsidP="008D1382">
      <w:pPr>
        <w:ind w:left="720"/>
      </w:pPr>
      <w:r w:rsidRPr="006D712C">
        <w:rPr>
          <w:u w:val="single"/>
        </w:rPr>
        <w:t xml:space="preserve">Section </w:t>
      </w:r>
      <w:r w:rsidR="00A5677B">
        <w:rPr>
          <w:u w:val="single"/>
        </w:rPr>
        <w:t>6</w:t>
      </w:r>
      <w:r>
        <w:t xml:space="preserve"> – The Secretary shall keep an accurate record of attendance and all proceedings of the State meetings of the Society </w:t>
      </w:r>
      <w:r w:rsidR="00D55918">
        <w:t xml:space="preserve">in a permanent file, </w:t>
      </w:r>
      <w:r>
        <w:t xml:space="preserve">and shall carry on all correspondence for the Society.  </w:t>
      </w:r>
      <w:r w:rsidR="00D55918">
        <w:t xml:space="preserve">Minutes of the State Board meetings shall be sent to State Board members </w:t>
      </w:r>
      <w:r w:rsidR="00F0438E">
        <w:t xml:space="preserve">within a month following the </w:t>
      </w:r>
      <w:r w:rsidR="00D55918">
        <w:t>meeting.</w:t>
      </w:r>
    </w:p>
    <w:p w:rsidR="008D1382" w:rsidRDefault="008D1382" w:rsidP="008D1382">
      <w:pPr>
        <w:ind w:left="720"/>
      </w:pPr>
    </w:p>
    <w:p w:rsidR="008D1382" w:rsidRDefault="008D1382" w:rsidP="008D1382">
      <w:pPr>
        <w:ind w:left="720"/>
      </w:pPr>
      <w:r w:rsidRPr="004625D2">
        <w:rPr>
          <w:u w:val="single"/>
        </w:rPr>
        <w:t xml:space="preserve">Section </w:t>
      </w:r>
      <w:r w:rsidR="00A5677B">
        <w:rPr>
          <w:u w:val="single"/>
        </w:rPr>
        <w:t>7</w:t>
      </w:r>
      <w:r>
        <w:t xml:space="preserve"> – The Treasurer shall keep an accurate record of all income and expenses</w:t>
      </w:r>
      <w:r w:rsidR="00D55918">
        <w:t xml:space="preserve"> of both state and regional transactions.  </w:t>
      </w:r>
      <w:r>
        <w:t xml:space="preserve">These records are subject to an annual independent financial review. </w:t>
      </w:r>
      <w:r w:rsidR="00D55918">
        <w:t>The Treasurer will also be responsible for completing all required forms annually to maintain tax exempt status</w:t>
      </w:r>
      <w:r w:rsidR="00873874">
        <w:t xml:space="preserve">.  </w:t>
      </w:r>
      <w:r w:rsidR="00D55918">
        <w:t xml:space="preserve"> </w:t>
      </w:r>
      <w:r w:rsidR="00873874">
        <w:t xml:space="preserve">A public official bond will be held for the following positions:  Board Treasurer, </w:t>
      </w:r>
      <w:r w:rsidR="002610C5">
        <w:t xml:space="preserve">Board President, </w:t>
      </w:r>
      <w:r w:rsidR="00873874">
        <w:t>Ways and Means Chairperson</w:t>
      </w:r>
      <w:r w:rsidR="001E2056">
        <w:t>, and Regional Liaisons</w:t>
      </w:r>
      <w:r w:rsidR="00873874">
        <w:t>.  The Board Treasurer shall be responsible for making the bonding application annually.</w:t>
      </w:r>
      <w:r w:rsidR="005A7EC2">
        <w:t xml:space="preserve"> The Board Treasurer will be responsible for the oversight of the conference and all financial responsibilities in that regard.</w:t>
      </w:r>
      <w:r w:rsidR="001E2056">
        <w:t xml:space="preserve"> The State Board Treasurer will be listed on any accounts within region, conference or state to supervise transactions.</w:t>
      </w:r>
    </w:p>
    <w:p w:rsidR="008D1382" w:rsidRDefault="008D1382" w:rsidP="00172808"/>
    <w:p w:rsidR="008D1382" w:rsidRDefault="008D1382" w:rsidP="008D1382">
      <w:pPr>
        <w:ind w:left="720"/>
      </w:pPr>
      <w:r w:rsidRPr="00527A10">
        <w:rPr>
          <w:u w:val="single"/>
        </w:rPr>
        <w:t xml:space="preserve">Section </w:t>
      </w:r>
      <w:r w:rsidR="00A5677B">
        <w:rPr>
          <w:u w:val="single"/>
        </w:rPr>
        <w:t>8</w:t>
      </w:r>
      <w:r>
        <w:t xml:space="preserve"> – The Parliamentarian shall ensure that the Society follows the rules found in “Robert’s Rules of Orders, Newly Revised” in all cases to which they are applicable, and in which they are not inconsistent with the Constitution of the Society</w:t>
      </w:r>
      <w:r w:rsidR="00696FE4">
        <w:t>.</w:t>
      </w:r>
    </w:p>
    <w:p w:rsidR="008D1382" w:rsidRDefault="008D1382" w:rsidP="008D1382">
      <w:pPr>
        <w:ind w:left="720"/>
      </w:pPr>
    </w:p>
    <w:p w:rsidR="008D1382" w:rsidRDefault="008D1382" w:rsidP="008D1382">
      <w:pPr>
        <w:ind w:left="720"/>
      </w:pPr>
      <w:r w:rsidRPr="006D712C">
        <w:rPr>
          <w:u w:val="single"/>
        </w:rPr>
        <w:t xml:space="preserve">Section </w:t>
      </w:r>
      <w:r w:rsidR="00A5677B">
        <w:rPr>
          <w:u w:val="single"/>
        </w:rPr>
        <w:t>9</w:t>
      </w:r>
      <w:r>
        <w:t xml:space="preserve"> – </w:t>
      </w:r>
      <w:r w:rsidR="002610C5">
        <w:t xml:space="preserve">Nominations may be received by mail in or email to the Board. </w:t>
      </w:r>
      <w:r>
        <w:t>Officers shall be elected by mail</w:t>
      </w:r>
      <w:r w:rsidR="007A71A7">
        <w:t>-in</w:t>
      </w:r>
      <w:r w:rsidR="005A7EC2">
        <w:t xml:space="preserve"> </w:t>
      </w:r>
      <w:r>
        <w:t>ballots by the full members</w:t>
      </w:r>
      <w:r w:rsidR="0078600A">
        <w:t xml:space="preserve">.  Each member may vote only once.  </w:t>
      </w:r>
      <w:r>
        <w:t xml:space="preserve"> Election will be by a simple majority of ballots returned. </w:t>
      </w:r>
    </w:p>
    <w:p w:rsidR="008D1382" w:rsidRDefault="008D1382" w:rsidP="00530D9F">
      <w:pPr>
        <w:ind w:left="720"/>
        <w:outlineLvl w:val="0"/>
      </w:pPr>
      <w:r w:rsidRPr="006D712C">
        <w:rPr>
          <w:u w:val="single"/>
        </w:rPr>
        <w:t xml:space="preserve">Section </w:t>
      </w:r>
      <w:r w:rsidR="00A5677B">
        <w:rPr>
          <w:u w:val="single"/>
        </w:rPr>
        <w:t>10</w:t>
      </w:r>
      <w:r>
        <w:t xml:space="preserve"> – Removal from State Office</w:t>
      </w:r>
    </w:p>
    <w:p w:rsidR="008D1382" w:rsidRDefault="00784450" w:rsidP="008D1382">
      <w:pPr>
        <w:ind w:left="720"/>
      </w:pPr>
      <w:r>
        <w:tab/>
        <w:t xml:space="preserve">A. </w:t>
      </w:r>
      <w:r w:rsidR="008D1382">
        <w:t>Cases for removal from office shall be one of the following:</w:t>
      </w:r>
    </w:p>
    <w:p w:rsidR="008D1382" w:rsidRDefault="008D1382" w:rsidP="008D1382">
      <w:pPr>
        <w:ind w:left="2160"/>
      </w:pPr>
      <w:r>
        <w:t xml:space="preserve">1. Failure to adhere to </w:t>
      </w:r>
      <w:r w:rsidR="0078600A">
        <w:t xml:space="preserve">professional ethics or to </w:t>
      </w:r>
      <w:r>
        <w:t>the rules of the Society as prescribed in this Constitution.</w:t>
      </w:r>
    </w:p>
    <w:p w:rsidR="008D1382" w:rsidRDefault="008D1382" w:rsidP="008D1382">
      <w:pPr>
        <w:ind w:left="2160"/>
      </w:pPr>
      <w:r>
        <w:t xml:space="preserve">2. </w:t>
      </w:r>
      <w:r w:rsidR="0078600A">
        <w:t xml:space="preserve">More than one </w:t>
      </w:r>
      <w:r>
        <w:t>unexcused absence</w:t>
      </w:r>
      <w:r w:rsidR="0078600A">
        <w:t xml:space="preserve"> in a fiscal year</w:t>
      </w:r>
      <w:r>
        <w:t xml:space="preserve">, as determined by the </w:t>
      </w:r>
      <w:r w:rsidR="0078600A">
        <w:t>State Officers</w:t>
      </w:r>
      <w:r>
        <w:t xml:space="preserve">. </w:t>
      </w:r>
    </w:p>
    <w:p w:rsidR="008D1382" w:rsidRDefault="008D1382" w:rsidP="008D1382">
      <w:pPr>
        <w:ind w:left="2160"/>
      </w:pPr>
      <w:r>
        <w:t>3. Failure to perform the duties of the elected office.</w:t>
      </w:r>
    </w:p>
    <w:p w:rsidR="005A7EC2" w:rsidRDefault="005A7EC2" w:rsidP="008D1382">
      <w:pPr>
        <w:ind w:left="2160"/>
      </w:pPr>
      <w:r>
        <w:t xml:space="preserve">4. Failure to maintain status as a current paid member of </w:t>
      </w:r>
      <w:r w:rsidR="002610C5">
        <w:t>the Society.</w:t>
      </w:r>
    </w:p>
    <w:p w:rsidR="008D1382" w:rsidRDefault="008D1382" w:rsidP="008D1382">
      <w:pPr>
        <w:ind w:left="1440"/>
      </w:pPr>
      <w:r>
        <w:t xml:space="preserve">B. </w:t>
      </w:r>
      <w:r w:rsidR="0078600A">
        <w:t xml:space="preserve">Recommendation for removal of any officer may be made by any Board member and </w:t>
      </w:r>
      <w:r w:rsidR="00BB3922">
        <w:t xml:space="preserve">desire to proceed with removal process </w:t>
      </w:r>
      <w:r w:rsidR="0078600A">
        <w:t xml:space="preserve">shall be voted upon by simple majority vote of the Board members present.  Notice shall be sent to the officer who is entitled to appeal to the Board at the next Board meeting.  Following appeal, a two-thirds majority vote by secret ballot </w:t>
      </w:r>
      <w:r w:rsidR="00BB3922">
        <w:t xml:space="preserve">of Board members </w:t>
      </w:r>
      <w:r w:rsidR="0078600A">
        <w:t xml:space="preserve">shall be required for removal.  </w:t>
      </w:r>
    </w:p>
    <w:p w:rsidR="008D1382" w:rsidRDefault="008D1382" w:rsidP="008D1382"/>
    <w:p w:rsidR="008D1382" w:rsidRDefault="008D1382" w:rsidP="00530D9F">
      <w:pPr>
        <w:outlineLvl w:val="0"/>
        <w:rPr>
          <w:b/>
          <w:u w:val="single"/>
        </w:rPr>
      </w:pPr>
      <w:r>
        <w:rPr>
          <w:b/>
          <w:u w:val="single"/>
        </w:rPr>
        <w:t>Article 7 – Regional Organization</w:t>
      </w:r>
    </w:p>
    <w:p w:rsidR="008D1382" w:rsidRDefault="005A7EC2" w:rsidP="008D1382">
      <w:pPr>
        <w:ind w:left="720"/>
      </w:pPr>
      <w:r>
        <w:t>Membership of the society will be represented by two regions led by a Regional Liaison who reports to the State Board:</w:t>
      </w:r>
    </w:p>
    <w:p w:rsidR="008D1382" w:rsidRPr="00527A10" w:rsidRDefault="005A7EC2" w:rsidP="008D1382">
      <w:pPr>
        <w:numPr>
          <w:ilvl w:val="0"/>
          <w:numId w:val="1"/>
        </w:numPr>
        <w:rPr>
          <w:u w:val="single"/>
        </w:rPr>
      </w:pPr>
      <w:r>
        <w:rPr>
          <w:u w:val="single"/>
        </w:rPr>
        <w:t xml:space="preserve"> East Region including following counties:</w:t>
      </w:r>
    </w:p>
    <w:p w:rsidR="002610C5" w:rsidRPr="002610C5" w:rsidRDefault="008D1382" w:rsidP="002610C5">
      <w:pPr>
        <w:ind w:left="1080"/>
        <w:rPr>
          <w:u w:val="single"/>
        </w:rPr>
      </w:pPr>
      <w:r>
        <w:t>Cecil, Kent, Queen Anne, Caroline, Worchester, Dorchester, Talbot, Wicomico and Somerset</w:t>
      </w:r>
      <w:r w:rsidR="005A7EC2">
        <w:t xml:space="preserve">, Baltimore </w:t>
      </w:r>
      <w:r w:rsidR="002610C5">
        <w:t>City, Baltimore County, Anne Arundel, Harford, Prince George’s, St. Mary’s, Calvert,  and Charles</w:t>
      </w:r>
    </w:p>
    <w:p w:rsidR="008D1382" w:rsidRPr="00527A10" w:rsidRDefault="005A7EC2" w:rsidP="002610C5">
      <w:pPr>
        <w:ind w:left="1080"/>
        <w:rPr>
          <w:u w:val="single"/>
        </w:rPr>
      </w:pPr>
      <w:r>
        <w:rPr>
          <w:u w:val="single"/>
        </w:rPr>
        <w:t>West Region including following counties:</w:t>
      </w:r>
    </w:p>
    <w:p w:rsidR="008D1382" w:rsidRDefault="008D1382" w:rsidP="002610C5">
      <w:pPr>
        <w:ind w:left="1080"/>
      </w:pPr>
      <w:r>
        <w:t>Montgomery</w:t>
      </w:r>
      <w:r w:rsidR="002610C5">
        <w:t>, Carroll, Howard,</w:t>
      </w:r>
      <w:r w:rsidR="005A7EC2">
        <w:t xml:space="preserve"> Frederick, Washington, Alleghany, </w:t>
      </w:r>
      <w:r w:rsidR="002610C5">
        <w:t xml:space="preserve">and </w:t>
      </w:r>
      <w:r w:rsidR="005A7EC2">
        <w:t>Garrett</w:t>
      </w:r>
    </w:p>
    <w:p w:rsidR="005A7EC2" w:rsidRDefault="005A7EC2" w:rsidP="00172808">
      <w:pPr>
        <w:ind w:left="720"/>
      </w:pPr>
      <w:r>
        <w:t>The Regional Liaisons will work with members in the region and be responsible for items including but not limited to:</w:t>
      </w:r>
    </w:p>
    <w:p w:rsidR="005A7EC2" w:rsidRDefault="005A7EC2" w:rsidP="00172808">
      <w:pPr>
        <w:pStyle w:val="ListParagraph"/>
        <w:numPr>
          <w:ilvl w:val="0"/>
          <w:numId w:val="24"/>
        </w:numPr>
      </w:pPr>
      <w:r>
        <w:t>Sponsor and plan networking events as desired</w:t>
      </w:r>
    </w:p>
    <w:p w:rsidR="005A7EC2" w:rsidRDefault="002610C5" w:rsidP="00172808">
      <w:pPr>
        <w:pStyle w:val="ListParagraph"/>
        <w:numPr>
          <w:ilvl w:val="0"/>
          <w:numId w:val="24"/>
        </w:numPr>
      </w:pPr>
      <w:r>
        <w:t>P</w:t>
      </w:r>
      <w:r w:rsidR="005A7EC2">
        <w:t>lan educational opportunities as desired or appropriate</w:t>
      </w:r>
    </w:p>
    <w:p w:rsidR="005A7EC2" w:rsidRDefault="005A7EC2" w:rsidP="00172808">
      <w:pPr>
        <w:pStyle w:val="ListParagraph"/>
        <w:numPr>
          <w:ilvl w:val="0"/>
          <w:numId w:val="24"/>
        </w:numPr>
      </w:pPr>
      <w:r>
        <w:t>Support with membership drives with support of State Board</w:t>
      </w:r>
    </w:p>
    <w:p w:rsidR="005A7EC2" w:rsidRDefault="001E2056" w:rsidP="00172808">
      <w:pPr>
        <w:pStyle w:val="ListParagraph"/>
        <w:numPr>
          <w:ilvl w:val="0"/>
          <w:numId w:val="24"/>
        </w:numPr>
      </w:pPr>
      <w:r>
        <w:t>Fundraising opportunities for MACS Inc. within Region</w:t>
      </w:r>
    </w:p>
    <w:p w:rsidR="001E2056" w:rsidRDefault="001E2056" w:rsidP="00172808">
      <w:pPr>
        <w:pStyle w:val="ListParagraph"/>
        <w:numPr>
          <w:ilvl w:val="0"/>
          <w:numId w:val="24"/>
        </w:numPr>
      </w:pPr>
      <w:r>
        <w:t xml:space="preserve">Work with </w:t>
      </w:r>
      <w:r w:rsidR="002610C5">
        <w:t>professional review</w:t>
      </w:r>
      <w:r>
        <w:t xml:space="preserve"> on education opportunities</w:t>
      </w:r>
    </w:p>
    <w:p w:rsidR="001E2056" w:rsidRDefault="001E2056" w:rsidP="00172808">
      <w:pPr>
        <w:pStyle w:val="ListParagraph"/>
        <w:numPr>
          <w:ilvl w:val="0"/>
          <w:numId w:val="24"/>
        </w:numPr>
      </w:pPr>
      <w:r>
        <w:t>Communicate any events to State Board and membership to include all members of both regions (not limited solely to own region)</w:t>
      </w:r>
    </w:p>
    <w:p w:rsidR="001E2056" w:rsidRDefault="001E2056" w:rsidP="00172808">
      <w:pPr>
        <w:pStyle w:val="ListParagraph"/>
        <w:numPr>
          <w:ilvl w:val="0"/>
          <w:numId w:val="24"/>
        </w:numPr>
      </w:pPr>
      <w:r>
        <w:t>Serve as Treasurer f</w:t>
      </w:r>
      <w:r w:rsidR="001F0197">
        <w:t>or Region with a cap of $250.00 for events without advance approval from Board</w:t>
      </w:r>
      <w:r>
        <w:t>; additional approval needed by State Board for events requiring more than this amount.</w:t>
      </w:r>
    </w:p>
    <w:p w:rsidR="001E2056" w:rsidRDefault="001E2056" w:rsidP="00172808">
      <w:pPr>
        <w:ind w:left="720"/>
      </w:pPr>
    </w:p>
    <w:p w:rsidR="001E2056" w:rsidRDefault="001E2056" w:rsidP="00172808">
      <w:pPr>
        <w:ind w:left="720"/>
      </w:pPr>
      <w:r>
        <w:t>Regional Liaisons will be appointed by the State Board and can serve for maximum of 3 years.  Eligible members will have been a member in good standing for at least 1 year prior to nomination and acceptance of Liaison position.</w:t>
      </w:r>
    </w:p>
    <w:p w:rsidR="005A7EC2" w:rsidRDefault="005A7EC2" w:rsidP="008D1382"/>
    <w:p w:rsidR="001E2056" w:rsidRDefault="001E2056" w:rsidP="008D1382">
      <w:r>
        <w:tab/>
      </w:r>
      <w:r w:rsidR="001F0197">
        <w:t>No Board business will be conducted</w:t>
      </w:r>
      <w:r>
        <w:t xml:space="preserve"> at Regional level.</w:t>
      </w:r>
    </w:p>
    <w:p w:rsidR="008D1382" w:rsidRDefault="008D1382" w:rsidP="00530D9F">
      <w:pPr>
        <w:outlineLvl w:val="0"/>
        <w:rPr>
          <w:b/>
          <w:u w:val="single"/>
        </w:rPr>
      </w:pPr>
      <w:r>
        <w:rPr>
          <w:b/>
          <w:u w:val="single"/>
        </w:rPr>
        <w:t>Article 8 –State Conference</w:t>
      </w:r>
    </w:p>
    <w:p w:rsidR="00B30430" w:rsidRDefault="00A511BB" w:rsidP="00B30430">
      <w:pPr>
        <w:outlineLvl w:val="0"/>
      </w:pPr>
      <w:r>
        <w:tab/>
      </w:r>
      <w:r w:rsidR="008D1382" w:rsidRPr="006D712C">
        <w:rPr>
          <w:u w:val="single"/>
        </w:rPr>
        <w:t>Section 1</w:t>
      </w:r>
      <w:r w:rsidR="008D1382">
        <w:t xml:space="preserve"> – The </w:t>
      </w:r>
      <w:r w:rsidR="009C18D1">
        <w:t xml:space="preserve">Society’s </w:t>
      </w:r>
      <w:r w:rsidR="008D1382">
        <w:t xml:space="preserve">annual </w:t>
      </w:r>
      <w:r w:rsidR="007975BC">
        <w:t xml:space="preserve">educational </w:t>
      </w:r>
      <w:r w:rsidR="009C18D1">
        <w:t>C</w:t>
      </w:r>
      <w:r w:rsidR="008D1382">
        <w:t>onference shall be held during the</w:t>
      </w:r>
    </w:p>
    <w:p w:rsidR="008D1382" w:rsidRDefault="00B30430" w:rsidP="00B30430">
      <w:pPr>
        <w:outlineLvl w:val="0"/>
      </w:pPr>
      <w:r>
        <w:t xml:space="preserve">  </w:t>
      </w:r>
      <w:r>
        <w:tab/>
      </w:r>
      <w:r w:rsidR="008D1382">
        <w:t xml:space="preserve"> month of September</w:t>
      </w:r>
      <w:r w:rsidR="001E2056">
        <w:t xml:space="preserve"> and/or into October </w:t>
      </w:r>
      <w:proofErr w:type="spellStart"/>
      <w:r w:rsidR="001E2056">
        <w:t>dependant</w:t>
      </w:r>
      <w:proofErr w:type="spellEnd"/>
      <w:r w:rsidR="001E2056">
        <w:t xml:space="preserve"> on calendar year</w:t>
      </w:r>
      <w:r w:rsidR="008D1382">
        <w:t xml:space="preserve">. </w:t>
      </w:r>
    </w:p>
    <w:p w:rsidR="008D1382" w:rsidRDefault="008D1382" w:rsidP="008D1382"/>
    <w:p w:rsidR="008D1382" w:rsidRDefault="008D1382" w:rsidP="008D1382">
      <w:pPr>
        <w:ind w:left="720"/>
      </w:pPr>
      <w:r w:rsidRPr="006D712C">
        <w:rPr>
          <w:u w:val="single"/>
        </w:rPr>
        <w:t xml:space="preserve">Section </w:t>
      </w:r>
      <w:r w:rsidR="009C18D1">
        <w:rPr>
          <w:u w:val="single"/>
        </w:rPr>
        <w:t>2</w:t>
      </w:r>
      <w:r w:rsidR="009C18D1">
        <w:t xml:space="preserve"> </w:t>
      </w:r>
      <w:r>
        <w:t xml:space="preserve">– Notice of the time and place of the conference shall be sent to the Regions at least 90 days in advance of the conference. </w:t>
      </w:r>
      <w:r w:rsidR="009C18D1">
        <w:t>The Board shall set standards for the selection of conference sites.</w:t>
      </w:r>
    </w:p>
    <w:p w:rsidR="008D1382" w:rsidRDefault="008D1382" w:rsidP="008D1382">
      <w:pPr>
        <w:ind w:left="720"/>
      </w:pPr>
    </w:p>
    <w:p w:rsidR="008D1382" w:rsidRDefault="008D1382" w:rsidP="008D1382">
      <w:pPr>
        <w:ind w:left="720"/>
      </w:pPr>
      <w:r w:rsidRPr="006D712C">
        <w:rPr>
          <w:u w:val="single"/>
        </w:rPr>
        <w:t xml:space="preserve">Section </w:t>
      </w:r>
      <w:r w:rsidR="009C18D1">
        <w:rPr>
          <w:u w:val="single"/>
        </w:rPr>
        <w:t>3</w:t>
      </w:r>
      <w:r w:rsidR="009C18D1">
        <w:t xml:space="preserve"> </w:t>
      </w:r>
      <w:r>
        <w:t>- A</w:t>
      </w:r>
      <w:r w:rsidR="009C18D1">
        <w:t>n annual report by the Board to the members</w:t>
      </w:r>
      <w:r>
        <w:t xml:space="preserve"> shall be </w:t>
      </w:r>
      <w:r w:rsidR="009C18D1">
        <w:t xml:space="preserve">given </w:t>
      </w:r>
      <w:r>
        <w:t xml:space="preserve">at the annual </w:t>
      </w:r>
      <w:r w:rsidR="009C18D1">
        <w:t>C</w:t>
      </w:r>
      <w:r>
        <w:t xml:space="preserve">onference. </w:t>
      </w:r>
    </w:p>
    <w:p w:rsidR="008D1382" w:rsidRDefault="008D1382" w:rsidP="008D1382">
      <w:pPr>
        <w:ind w:left="720"/>
      </w:pPr>
    </w:p>
    <w:p w:rsidR="008D1382" w:rsidRDefault="008D1382" w:rsidP="008D1382">
      <w:pPr>
        <w:ind w:left="720"/>
      </w:pPr>
      <w:r w:rsidRPr="006D712C">
        <w:rPr>
          <w:u w:val="single"/>
        </w:rPr>
        <w:t xml:space="preserve">Section </w:t>
      </w:r>
      <w:r w:rsidR="000F4252">
        <w:rPr>
          <w:u w:val="single"/>
        </w:rPr>
        <w:t>4</w:t>
      </w:r>
      <w:r w:rsidR="000F4252">
        <w:t xml:space="preserve"> </w:t>
      </w:r>
      <w:r>
        <w:t xml:space="preserve">– Each Region will host, on a rotating basis, the </w:t>
      </w:r>
      <w:r w:rsidR="009C18D1">
        <w:t xml:space="preserve">annual </w:t>
      </w:r>
      <w:r>
        <w:t xml:space="preserve">Conference. </w:t>
      </w:r>
      <w:r w:rsidR="001E2056">
        <w:t xml:space="preserve"> This could include multiple years in one region, then moving to alternate years in other region if of benefit to t</w:t>
      </w:r>
      <w:r w:rsidR="001F0197">
        <w:t>he budget and needs of the Society</w:t>
      </w:r>
      <w:r w:rsidR="001E2056">
        <w:t>.</w:t>
      </w:r>
      <w:r>
        <w:t xml:space="preserve"> The region will provide a Conference Chair</w:t>
      </w:r>
      <w:r w:rsidR="000F4252">
        <w:t>person</w:t>
      </w:r>
      <w:r>
        <w:t xml:space="preserve"> </w:t>
      </w:r>
      <w:r w:rsidR="009C18D1">
        <w:t>who oversees all conference planning committees.  In the event the region is unable to fill the Conference Chair</w:t>
      </w:r>
      <w:r w:rsidR="000F4252">
        <w:t>person</w:t>
      </w:r>
      <w:r w:rsidR="009C18D1">
        <w:t xml:space="preserve"> or committee positions</w:t>
      </w:r>
      <w:r w:rsidR="00470AAB">
        <w:t>,</w:t>
      </w:r>
      <w:r w:rsidR="009C18D1">
        <w:t xml:space="preserve"> the State Board will provide assistance.  </w:t>
      </w:r>
    </w:p>
    <w:p w:rsidR="008D1382" w:rsidRDefault="008D1382" w:rsidP="008D1382">
      <w:pPr>
        <w:ind w:left="720"/>
      </w:pPr>
      <w:r w:rsidRPr="006D712C">
        <w:rPr>
          <w:u w:val="single"/>
        </w:rPr>
        <w:t xml:space="preserve">Section </w:t>
      </w:r>
      <w:r w:rsidR="000F4252">
        <w:rPr>
          <w:u w:val="single"/>
        </w:rPr>
        <w:t>5</w:t>
      </w:r>
      <w:r w:rsidR="000F4252">
        <w:t xml:space="preserve"> </w:t>
      </w:r>
      <w:r>
        <w:t xml:space="preserve">– The </w:t>
      </w:r>
      <w:r w:rsidR="000F4252">
        <w:t>C</w:t>
      </w:r>
      <w:r>
        <w:t xml:space="preserve">onference Chairperson </w:t>
      </w:r>
      <w:r w:rsidR="001E2056">
        <w:t xml:space="preserve">and </w:t>
      </w:r>
      <w:r w:rsidR="001F0197">
        <w:t>Professional Review Chair</w:t>
      </w:r>
      <w:r w:rsidR="001E2056">
        <w:t xml:space="preserve"> </w:t>
      </w:r>
      <w:r w:rsidR="001F0197">
        <w:t>will serve on the Society</w:t>
      </w:r>
      <w:r>
        <w:t xml:space="preserve"> Board for the host year to provide quarterly reports. </w:t>
      </w:r>
    </w:p>
    <w:p w:rsidR="008D1382" w:rsidRDefault="008D1382" w:rsidP="008D1382">
      <w:pPr>
        <w:ind w:left="720"/>
      </w:pPr>
    </w:p>
    <w:p w:rsidR="00E32CED" w:rsidRDefault="00E32CED" w:rsidP="00E32CED">
      <w:pPr>
        <w:ind w:left="720"/>
      </w:pPr>
      <w:r w:rsidRPr="00876AB5">
        <w:rPr>
          <w:u w:val="single"/>
        </w:rPr>
        <w:t>Section 6</w:t>
      </w:r>
      <w:r w:rsidRPr="00172808">
        <w:t>-</w:t>
      </w:r>
      <w:r>
        <w:t xml:space="preserve"> </w:t>
      </w:r>
      <w:r w:rsidR="001E2056">
        <w:t>The State Board Treasurer will serve as Conference Treasurer and Registrar for that conference year.</w:t>
      </w:r>
    </w:p>
    <w:p w:rsidR="00A511BB" w:rsidRDefault="00A511BB" w:rsidP="00E32CED">
      <w:pPr>
        <w:ind w:left="720"/>
      </w:pPr>
    </w:p>
    <w:p w:rsidR="00712D4C" w:rsidRPr="00E32CED" w:rsidRDefault="00712D4C" w:rsidP="00E32CED">
      <w:pPr>
        <w:ind w:left="720"/>
      </w:pPr>
    </w:p>
    <w:p w:rsidR="00E32CED" w:rsidRDefault="00E32CED" w:rsidP="008D1382"/>
    <w:p w:rsidR="008D1382" w:rsidRDefault="008D1382" w:rsidP="00530D9F">
      <w:pPr>
        <w:outlineLvl w:val="0"/>
        <w:rPr>
          <w:b/>
          <w:u w:val="single"/>
        </w:rPr>
      </w:pPr>
      <w:r>
        <w:rPr>
          <w:b/>
          <w:u w:val="single"/>
        </w:rPr>
        <w:t xml:space="preserve">Article 9 – </w:t>
      </w:r>
      <w:r w:rsidR="009755C4">
        <w:rPr>
          <w:b/>
          <w:u w:val="single"/>
        </w:rPr>
        <w:t>State Board Appointed Positions</w:t>
      </w:r>
    </w:p>
    <w:p w:rsidR="008D1382" w:rsidRDefault="003211D5" w:rsidP="008D1382">
      <w:r>
        <w:t xml:space="preserve">The following </w:t>
      </w:r>
      <w:r w:rsidR="009755C4">
        <w:t xml:space="preserve"> positions shall be appointed by the President of the Board with appointees representing various regions.</w:t>
      </w:r>
      <w:r>
        <w:t xml:space="preserve"> The member holding the </w:t>
      </w:r>
      <w:r w:rsidR="009755C4">
        <w:t>position</w:t>
      </w:r>
      <w:r>
        <w:t xml:space="preserve"> can hold the position a maximum of three years</w:t>
      </w:r>
      <w:r w:rsidR="009755C4">
        <w:t>, except as determined by the Board under extenuating circumstances</w:t>
      </w:r>
      <w:r>
        <w:t>.</w:t>
      </w:r>
      <w:r w:rsidR="008D1382">
        <w:t xml:space="preserve">  </w:t>
      </w:r>
      <w:r w:rsidR="00843CF2">
        <w:t>The Chairperson in each position will, as needed, form ad hoc committees to assist them with their duties.</w:t>
      </w:r>
    </w:p>
    <w:p w:rsidR="008D1382" w:rsidRDefault="008D1382" w:rsidP="008D1382"/>
    <w:p w:rsidR="008D1382" w:rsidRDefault="008D1382" w:rsidP="008D1382">
      <w:r>
        <w:tab/>
      </w:r>
      <w:r w:rsidRPr="006D712C">
        <w:rPr>
          <w:u w:val="single"/>
        </w:rPr>
        <w:t>Section 1</w:t>
      </w:r>
      <w:r>
        <w:t xml:space="preserve"> - </w:t>
      </w:r>
      <w:r w:rsidR="000D2A49">
        <w:t>Constitution</w:t>
      </w:r>
      <w:r>
        <w:t xml:space="preserve"> </w:t>
      </w:r>
      <w:r w:rsidR="000D2A49">
        <w:t>Chairperson</w:t>
      </w:r>
    </w:p>
    <w:p w:rsidR="00A511BB" w:rsidRDefault="00AC760D" w:rsidP="00172808">
      <w:pPr>
        <w:ind w:left="720"/>
      </w:pPr>
      <w:r w:rsidDel="00AC760D">
        <w:t xml:space="preserve"> </w:t>
      </w:r>
      <w:r w:rsidR="00A511BB">
        <w:tab/>
        <w:t xml:space="preserve">A. </w:t>
      </w:r>
      <w:r w:rsidR="005E5242">
        <w:t xml:space="preserve"> </w:t>
      </w:r>
      <w:r w:rsidR="008B2907">
        <w:t>Under the guidelines set</w:t>
      </w:r>
      <w:r w:rsidR="003E1593">
        <w:t xml:space="preserve"> </w:t>
      </w:r>
      <w:r w:rsidR="008B2907">
        <w:t>forth in</w:t>
      </w:r>
      <w:r>
        <w:t xml:space="preserve"> Article 11 of this Constitution, the </w:t>
      </w:r>
    </w:p>
    <w:p w:rsidR="00A511BB" w:rsidRDefault="00A511BB" w:rsidP="00A511BB">
      <w:pPr>
        <w:ind w:left="720"/>
      </w:pPr>
      <w:r>
        <w:t xml:space="preserve">           </w:t>
      </w:r>
      <w:r>
        <w:tab/>
      </w:r>
      <w:r w:rsidR="003E1593">
        <w:t xml:space="preserve">     </w:t>
      </w:r>
      <w:r w:rsidR="005E5242">
        <w:t xml:space="preserve"> </w:t>
      </w:r>
      <w:r w:rsidR="00AC760D">
        <w:t xml:space="preserve">Chairperson will oversee the process for making amendments to the </w:t>
      </w:r>
    </w:p>
    <w:p w:rsidR="001A7C8A" w:rsidRDefault="00A511BB" w:rsidP="00A511BB">
      <w:pPr>
        <w:ind w:left="720"/>
      </w:pPr>
      <w:r>
        <w:tab/>
      </w:r>
      <w:r w:rsidR="00A53446">
        <w:t xml:space="preserve">      </w:t>
      </w:r>
      <w:bookmarkStart w:id="1" w:name="_GoBack"/>
      <w:bookmarkEnd w:id="1"/>
      <w:r w:rsidR="00AC760D">
        <w:t>the Society’s Constitution.</w:t>
      </w:r>
      <w:r w:rsidR="001A7C8A">
        <w:t xml:space="preserve"> </w:t>
      </w:r>
    </w:p>
    <w:p w:rsidR="001A7C8A" w:rsidRDefault="00D47429" w:rsidP="00172808">
      <w:pPr>
        <w:numPr>
          <w:ilvl w:val="0"/>
          <w:numId w:val="21"/>
        </w:numPr>
        <w:jc w:val="both"/>
      </w:pPr>
      <w:r>
        <w:t xml:space="preserve">The </w:t>
      </w:r>
      <w:r w:rsidR="00A511BB">
        <w:t>C</w:t>
      </w:r>
      <w:r>
        <w:t xml:space="preserve">hairperson </w:t>
      </w:r>
      <w:r w:rsidR="001A7C8A">
        <w:t xml:space="preserve">will maintain copies of the Constitution </w:t>
      </w:r>
    </w:p>
    <w:p w:rsidR="008D1382" w:rsidRDefault="008D1382" w:rsidP="00530D9F">
      <w:pPr>
        <w:ind w:left="720"/>
        <w:outlineLvl w:val="0"/>
      </w:pPr>
      <w:r w:rsidRPr="006D712C">
        <w:rPr>
          <w:u w:val="single"/>
        </w:rPr>
        <w:t xml:space="preserve">Section </w:t>
      </w:r>
      <w:r w:rsidR="001F0197">
        <w:rPr>
          <w:u w:val="single"/>
        </w:rPr>
        <w:t>2</w:t>
      </w:r>
      <w:r w:rsidR="00A4512F">
        <w:t xml:space="preserve"> </w:t>
      </w:r>
      <w:r>
        <w:t xml:space="preserve">– </w:t>
      </w:r>
      <w:r w:rsidR="001E2056">
        <w:t xml:space="preserve">Information </w:t>
      </w:r>
      <w:r w:rsidR="001F0197">
        <w:t>Management</w:t>
      </w:r>
      <w:r w:rsidR="001E2056">
        <w:t xml:space="preserve"> Chairperson</w:t>
      </w:r>
    </w:p>
    <w:p w:rsidR="001E2056" w:rsidRDefault="001E2056" w:rsidP="008D1382">
      <w:pPr>
        <w:numPr>
          <w:ilvl w:val="0"/>
          <w:numId w:val="5"/>
        </w:numPr>
      </w:pPr>
      <w:r>
        <w:t xml:space="preserve">This Chairperson shall oversee the roles of Newsletter, Webmaster and Social Media as it relates to </w:t>
      </w:r>
      <w:r w:rsidR="001F0197">
        <w:t>the Society</w:t>
      </w:r>
      <w:r>
        <w:t>.  This chairperson will serve in at least one of the three roles directly and can appoint up to 2 persons to fulfill the duties of the other roles.</w:t>
      </w:r>
    </w:p>
    <w:p w:rsidR="008D1382" w:rsidRDefault="008D1382" w:rsidP="008D1382">
      <w:pPr>
        <w:numPr>
          <w:ilvl w:val="0"/>
          <w:numId w:val="5"/>
        </w:numPr>
      </w:pPr>
      <w:r>
        <w:t xml:space="preserve">The </w:t>
      </w:r>
      <w:r w:rsidR="00524D97">
        <w:t>C</w:t>
      </w:r>
      <w:r w:rsidR="00A4512F">
        <w:t>hairperson</w:t>
      </w:r>
      <w:r w:rsidR="00A4512F" w:rsidDel="00A4512F">
        <w:t xml:space="preserve"> </w:t>
      </w:r>
      <w:r w:rsidR="00A4512F">
        <w:t xml:space="preserve">shall </w:t>
      </w:r>
      <w:r w:rsidR="001E2056">
        <w:t xml:space="preserve">oversee or be responsible to </w:t>
      </w:r>
      <w:r>
        <w:t xml:space="preserve">compile, edit, publish and mail the quarterly newsletter.  This publication shall consist of </w:t>
      </w:r>
      <w:r w:rsidR="00A4512F">
        <w:t>State</w:t>
      </w:r>
      <w:r w:rsidR="001F0197">
        <w:t xml:space="preserve"> and Regional</w:t>
      </w:r>
      <w:r>
        <w:t>.  The publication shall be entitled “Maryland Activity Coordinators Society Newsletter”.</w:t>
      </w:r>
    </w:p>
    <w:p w:rsidR="008D1382" w:rsidRDefault="008D1382" w:rsidP="008D1382">
      <w:pPr>
        <w:numPr>
          <w:ilvl w:val="0"/>
          <w:numId w:val="5"/>
        </w:numPr>
      </w:pPr>
      <w:r>
        <w:t xml:space="preserve">The </w:t>
      </w:r>
      <w:r w:rsidR="00524D97">
        <w:t>C</w:t>
      </w:r>
      <w:r w:rsidR="002C21B1">
        <w:t>hairperson</w:t>
      </w:r>
      <w:r>
        <w:t xml:space="preserve"> will serve </w:t>
      </w:r>
      <w:r w:rsidR="002C21B1">
        <w:t xml:space="preserve">on the State Board </w:t>
      </w:r>
      <w:r>
        <w:t xml:space="preserve">as historian and coordinator of the newsletter. </w:t>
      </w:r>
    </w:p>
    <w:p w:rsidR="008D1382" w:rsidRDefault="008D1382" w:rsidP="008D1382">
      <w:pPr>
        <w:numPr>
          <w:ilvl w:val="0"/>
          <w:numId w:val="5"/>
        </w:numPr>
      </w:pPr>
      <w:r>
        <w:t>Each Region</w:t>
      </w:r>
      <w:r w:rsidR="001E2056">
        <w:t>al Liaison</w:t>
      </w:r>
      <w:r>
        <w:t xml:space="preserve"> shall </w:t>
      </w:r>
      <w:r w:rsidR="001E2056">
        <w:t>forward any information about regional events or opportunities to the newsletter chairperson.</w:t>
      </w:r>
    </w:p>
    <w:p w:rsidR="008D1382" w:rsidRDefault="008D1382" w:rsidP="008D1382">
      <w:pPr>
        <w:numPr>
          <w:ilvl w:val="0"/>
          <w:numId w:val="5"/>
        </w:numPr>
      </w:pPr>
      <w:r>
        <w:t xml:space="preserve">The newsletter will be published quarterly within 30 days of each State Board meeting. </w:t>
      </w:r>
    </w:p>
    <w:p w:rsidR="001E2056" w:rsidRDefault="001E2056" w:rsidP="008D1382">
      <w:pPr>
        <w:numPr>
          <w:ilvl w:val="0"/>
          <w:numId w:val="5"/>
        </w:numPr>
      </w:pPr>
      <w:r>
        <w:t>The Webmaster will be responsible for maintai</w:t>
      </w:r>
      <w:r w:rsidR="001F0197">
        <w:t>ning and updating the Society</w:t>
      </w:r>
      <w:r>
        <w:t xml:space="preserve"> website on a regular basis to include job postings, conference information, contacts for State Board members and other pertinent information.  </w:t>
      </w:r>
    </w:p>
    <w:p w:rsidR="001E2056" w:rsidRDefault="001E2056" w:rsidP="008D1382">
      <w:pPr>
        <w:numPr>
          <w:ilvl w:val="0"/>
          <w:numId w:val="5"/>
        </w:numPr>
      </w:pPr>
      <w:r>
        <w:t xml:space="preserve">The Information </w:t>
      </w:r>
      <w:r w:rsidR="00107635">
        <w:t>Management</w:t>
      </w:r>
      <w:r>
        <w:t xml:space="preserve"> Chairperson will be responsible for the upkeep and renewal of the website as appropriate and can work on this directly or with the support of the Webmaster.</w:t>
      </w:r>
    </w:p>
    <w:p w:rsidR="001E2056" w:rsidRDefault="001E2056" w:rsidP="008D1382">
      <w:pPr>
        <w:numPr>
          <w:ilvl w:val="0"/>
          <w:numId w:val="5"/>
        </w:numPr>
      </w:pPr>
      <w:r>
        <w:t>The Social Media Liaison will be responsible for maintaining, upkeep and sharing of all information on social media which could include but not limited to Facebook, Twitter and Instagram.  The social media liaison should follow all the professional gui</w:t>
      </w:r>
      <w:r w:rsidR="00107635">
        <w:t>delines and ethics of the Society</w:t>
      </w:r>
      <w:r>
        <w:t xml:space="preserve"> and will be supervised di</w:t>
      </w:r>
      <w:r w:rsidR="00107635">
        <w:t>rectly by Information Management</w:t>
      </w:r>
      <w:r>
        <w:t xml:space="preserve"> Chairperson.</w:t>
      </w:r>
    </w:p>
    <w:p w:rsidR="008D1382" w:rsidRDefault="008D1382" w:rsidP="008D1382"/>
    <w:p w:rsidR="008D1382" w:rsidRDefault="00107635" w:rsidP="00530D9F">
      <w:pPr>
        <w:ind w:left="720"/>
        <w:outlineLvl w:val="0"/>
      </w:pPr>
      <w:r>
        <w:rPr>
          <w:u w:val="single"/>
        </w:rPr>
        <w:t>Section 3</w:t>
      </w:r>
      <w:r w:rsidR="008D1382">
        <w:t xml:space="preserve"> – Ways and Means </w:t>
      </w:r>
      <w:r w:rsidR="002C21B1">
        <w:t>Chairperson</w:t>
      </w:r>
    </w:p>
    <w:p w:rsidR="008D1382" w:rsidRDefault="008D1382" w:rsidP="008D1382">
      <w:pPr>
        <w:numPr>
          <w:ilvl w:val="0"/>
          <w:numId w:val="6"/>
        </w:numPr>
      </w:pPr>
      <w:r>
        <w:t xml:space="preserve">The </w:t>
      </w:r>
      <w:r w:rsidR="008E6E89">
        <w:t>C</w:t>
      </w:r>
      <w:r w:rsidR="002C21B1">
        <w:t>hairperson</w:t>
      </w:r>
      <w:r w:rsidR="002C21B1" w:rsidDel="002C21B1">
        <w:t xml:space="preserve"> </w:t>
      </w:r>
      <w:r w:rsidR="002C21B1">
        <w:t>shall coordinate</w:t>
      </w:r>
      <w:r>
        <w:t xml:space="preserve"> special </w:t>
      </w:r>
      <w:r w:rsidR="002C21B1">
        <w:t xml:space="preserve">fundraising </w:t>
      </w:r>
      <w:r>
        <w:t>projects</w:t>
      </w:r>
      <w:r w:rsidR="002C21B1">
        <w:t xml:space="preserve"> and product sales</w:t>
      </w:r>
      <w:r>
        <w:t xml:space="preserve"> with the approval of the State Board. </w:t>
      </w:r>
    </w:p>
    <w:p w:rsidR="008D1382" w:rsidRDefault="002C21B1" w:rsidP="008D1382">
      <w:pPr>
        <w:numPr>
          <w:ilvl w:val="0"/>
          <w:numId w:val="6"/>
        </w:numPr>
      </w:pPr>
      <w:r>
        <w:t xml:space="preserve">The </w:t>
      </w:r>
      <w:r w:rsidR="008E6E89">
        <w:t>C</w:t>
      </w:r>
      <w:r>
        <w:t xml:space="preserve">hairperson shall keep a ledger of all revenues and expenses related to fundraising projects and product sales and submit a report to the State Board at each meeting.  </w:t>
      </w:r>
    </w:p>
    <w:p w:rsidR="002C21B1" w:rsidRDefault="002C21B1" w:rsidP="008D1382">
      <w:pPr>
        <w:numPr>
          <w:ilvl w:val="0"/>
          <w:numId w:val="6"/>
        </w:numPr>
      </w:pPr>
      <w:r>
        <w:t xml:space="preserve">The </w:t>
      </w:r>
      <w:r w:rsidR="008E6E89">
        <w:t>C</w:t>
      </w:r>
      <w:r>
        <w:t>hairperson shall keep an inventory record o</w:t>
      </w:r>
      <w:r w:rsidR="00107635">
        <w:t>f all State-purchased items.</w:t>
      </w:r>
    </w:p>
    <w:p w:rsidR="002C21B1" w:rsidRDefault="002C21B1" w:rsidP="008D1382">
      <w:pPr>
        <w:numPr>
          <w:ilvl w:val="0"/>
          <w:numId w:val="6"/>
        </w:numPr>
      </w:pPr>
      <w:r>
        <w:t xml:space="preserve">The </w:t>
      </w:r>
      <w:r w:rsidR="008E6E89">
        <w:t>C</w:t>
      </w:r>
      <w:r>
        <w:t>hairperson shall submit any money received by Ways &amp; Means to the State Board Treasurer before or during the next State Board Meeting.</w:t>
      </w:r>
    </w:p>
    <w:p w:rsidR="008D1382" w:rsidRDefault="008D1382" w:rsidP="008D1382"/>
    <w:p w:rsidR="008D1382" w:rsidRDefault="00107635" w:rsidP="00530D9F">
      <w:pPr>
        <w:ind w:left="720"/>
        <w:outlineLvl w:val="0"/>
      </w:pPr>
      <w:r>
        <w:rPr>
          <w:u w:val="single"/>
        </w:rPr>
        <w:t>Section 4</w:t>
      </w:r>
      <w:r w:rsidR="008D1382">
        <w:t xml:space="preserve"> – Membership </w:t>
      </w:r>
      <w:r w:rsidR="00D2031E">
        <w:t>Chairperson</w:t>
      </w:r>
    </w:p>
    <w:p w:rsidR="008D1382" w:rsidRDefault="008D1382" w:rsidP="008D1382">
      <w:pPr>
        <w:numPr>
          <w:ilvl w:val="0"/>
          <w:numId w:val="7"/>
        </w:numPr>
      </w:pPr>
      <w:r>
        <w:t xml:space="preserve">The </w:t>
      </w:r>
      <w:r w:rsidR="008E6E89">
        <w:t>C</w:t>
      </w:r>
      <w:r w:rsidR="00D2031E">
        <w:t>hairperson</w:t>
      </w:r>
      <w:r w:rsidR="00D2031E" w:rsidDel="00D2031E">
        <w:t xml:space="preserve"> </w:t>
      </w:r>
      <w:r w:rsidR="00D2031E">
        <w:t xml:space="preserve">shall </w:t>
      </w:r>
      <w:r>
        <w:t xml:space="preserve">be responsible for the recruitment of new members, public relations and publicity for the Society, with Board approval. </w:t>
      </w:r>
    </w:p>
    <w:p w:rsidR="008D1382" w:rsidRDefault="008D1382" w:rsidP="008D1382">
      <w:pPr>
        <w:numPr>
          <w:ilvl w:val="0"/>
          <w:numId w:val="7"/>
        </w:numPr>
      </w:pPr>
      <w:r>
        <w:t xml:space="preserve">The </w:t>
      </w:r>
      <w:r w:rsidR="008E6E89">
        <w:t>C</w:t>
      </w:r>
      <w:r w:rsidR="00D2031E">
        <w:t>hairperson</w:t>
      </w:r>
      <w:r w:rsidR="00D2031E" w:rsidDel="00D2031E">
        <w:t xml:space="preserve"> </w:t>
      </w:r>
      <w:r>
        <w:t>shall be responsible for maintaining current membership roster, notify</w:t>
      </w:r>
      <w:r w:rsidR="00D2031E">
        <w:t>ing</w:t>
      </w:r>
      <w:r>
        <w:t xml:space="preserve"> </w:t>
      </w:r>
      <w:r w:rsidR="001A1A31">
        <w:t xml:space="preserve">regional liaisons </w:t>
      </w:r>
      <w:r>
        <w:t>of new members in a timely manner and notify</w:t>
      </w:r>
      <w:r w:rsidR="00D2031E">
        <w:t>ing</w:t>
      </w:r>
      <w:r>
        <w:t xml:space="preserve"> the Regions of pertinent changes quarterly. The quarterly report shall include updated address labels</w:t>
      </w:r>
      <w:r w:rsidR="00D2031E">
        <w:t>/rosters</w:t>
      </w:r>
      <w:r>
        <w:t xml:space="preserve"> </w:t>
      </w:r>
      <w:r w:rsidR="00D2031E">
        <w:t xml:space="preserve">to give to the State Newsletter Chairperson as well as </w:t>
      </w:r>
      <w:r w:rsidR="001A1A31">
        <w:t xml:space="preserve"> each Regional Liaison, State President </w:t>
      </w:r>
      <w:r w:rsidR="00D2031E">
        <w:t xml:space="preserve"> and Secretary</w:t>
      </w:r>
      <w:r>
        <w:t>.</w:t>
      </w:r>
    </w:p>
    <w:p w:rsidR="00D2031E" w:rsidRDefault="00D2031E" w:rsidP="008D1382">
      <w:pPr>
        <w:numPr>
          <w:ilvl w:val="0"/>
          <w:numId w:val="7"/>
        </w:numPr>
      </w:pPr>
      <w:r>
        <w:t xml:space="preserve">The </w:t>
      </w:r>
      <w:r w:rsidR="008E6E89">
        <w:t>C</w:t>
      </w:r>
      <w:r>
        <w:t>hairperson shall be responsible for sending Society applica</w:t>
      </w:r>
      <w:r w:rsidR="00107635">
        <w:t>tions out to members at least 45</w:t>
      </w:r>
      <w:r>
        <w:t xml:space="preserve"> days in advance of their membership expiration as well as advertising to help increase membership as needed.</w:t>
      </w:r>
    </w:p>
    <w:p w:rsidR="008D1382" w:rsidRDefault="008D1382" w:rsidP="008D1382"/>
    <w:p w:rsidR="008D1382" w:rsidRPr="00F235BF" w:rsidRDefault="008D1382" w:rsidP="00876AB5">
      <w:pPr>
        <w:ind w:left="720"/>
        <w:outlineLvl w:val="0"/>
        <w:rPr>
          <w:u w:val="single"/>
        </w:rPr>
      </w:pPr>
      <w:r w:rsidRPr="00F235BF">
        <w:rPr>
          <w:u w:val="single"/>
        </w:rPr>
        <w:t xml:space="preserve">Section </w:t>
      </w:r>
      <w:r w:rsidR="00107635">
        <w:rPr>
          <w:u w:val="single"/>
        </w:rPr>
        <w:t>5</w:t>
      </w:r>
      <w:r w:rsidR="00AC760D" w:rsidRPr="00F235BF">
        <w:t>-</w:t>
      </w:r>
      <w:r w:rsidR="00F235BF">
        <w:t xml:space="preserve"> </w:t>
      </w:r>
      <w:r w:rsidR="00AC760D" w:rsidRPr="00F235BF">
        <w:t>Professional Review Chairperson</w:t>
      </w:r>
    </w:p>
    <w:p w:rsidR="008D1382" w:rsidRDefault="00DF1533" w:rsidP="00F235BF">
      <w:pPr>
        <w:ind w:left="1440"/>
      </w:pPr>
      <w:r>
        <w:t xml:space="preserve">A. </w:t>
      </w:r>
      <w:r w:rsidR="00AC760D">
        <w:t xml:space="preserve">The </w:t>
      </w:r>
      <w:r w:rsidR="008D1382">
        <w:t>Professional Review Chair</w:t>
      </w:r>
      <w:r w:rsidR="00AC760D">
        <w:t>person</w:t>
      </w:r>
      <w:r w:rsidR="00F235BF">
        <w:t xml:space="preserve"> </w:t>
      </w:r>
      <w:r w:rsidR="008D1382">
        <w:t xml:space="preserve">will work with the </w:t>
      </w:r>
      <w:proofErr w:type="spellStart"/>
      <w:r w:rsidR="001A1A31">
        <w:t>the</w:t>
      </w:r>
      <w:proofErr w:type="spellEnd"/>
      <w:r w:rsidR="001A1A31">
        <w:t xml:space="preserve"> conference </w:t>
      </w:r>
      <w:r w:rsidR="00107635">
        <w:t>chairperson and State Board Regional Liaisons</w:t>
      </w:r>
      <w:r w:rsidR="008D1382">
        <w:t xml:space="preserve"> to ensure</w:t>
      </w:r>
      <w:r w:rsidR="00B44D5F">
        <w:t xml:space="preserve"> that </w:t>
      </w:r>
      <w:r w:rsidR="008D1382">
        <w:t xml:space="preserve"> the professional qualifications of </w:t>
      </w:r>
      <w:r w:rsidR="00107635">
        <w:t xml:space="preserve">any </w:t>
      </w:r>
      <w:r w:rsidR="008D1382">
        <w:t xml:space="preserve">speakers will provide maximum benefits </w:t>
      </w:r>
      <w:r w:rsidR="00B44D5F">
        <w:t xml:space="preserve">to </w:t>
      </w:r>
      <w:r w:rsidR="008D1382">
        <w:t>the membership</w:t>
      </w:r>
      <w:r>
        <w:t xml:space="preserve"> and to</w:t>
      </w:r>
      <w:r w:rsidR="00107635">
        <w:t xml:space="preserve"> </w:t>
      </w:r>
      <w:r>
        <w:t>ensure the timely submission</w:t>
      </w:r>
      <w:r w:rsidR="00F235BF">
        <w:t xml:space="preserve"> </w:t>
      </w:r>
      <w:r>
        <w:t>of CEU applications.</w:t>
      </w:r>
      <w:r w:rsidR="008D1382">
        <w:t xml:space="preserve"> </w:t>
      </w:r>
    </w:p>
    <w:p w:rsidR="00F235BF" w:rsidRDefault="00DF1533" w:rsidP="00172808">
      <w:pPr>
        <w:ind w:left="1440"/>
      </w:pPr>
      <w:r>
        <w:t>B. Attendance and CEU paperwork for MACS educational programs</w:t>
      </w:r>
      <w:r w:rsidR="008D1382">
        <w:t xml:space="preserve"> will</w:t>
      </w:r>
    </w:p>
    <w:p w:rsidR="008D1382" w:rsidRDefault="00F235BF" w:rsidP="00F235BF">
      <w:pPr>
        <w:ind w:left="1440"/>
      </w:pPr>
      <w:r>
        <w:t xml:space="preserve">    </w:t>
      </w:r>
      <w:r w:rsidR="008D1382">
        <w:t xml:space="preserve"> be maintained by Professional Review for </w:t>
      </w:r>
      <w:r w:rsidR="00DF1533">
        <w:t xml:space="preserve">at least </w:t>
      </w:r>
      <w:r w:rsidR="008D1382">
        <w:t xml:space="preserve">5 years. </w:t>
      </w:r>
    </w:p>
    <w:p w:rsidR="00F235BF" w:rsidRDefault="00DF1533" w:rsidP="00172808">
      <w:pPr>
        <w:numPr>
          <w:ilvl w:val="0"/>
          <w:numId w:val="21"/>
        </w:numPr>
      </w:pPr>
      <w:r>
        <w:t xml:space="preserve">The Professional Review Chairperson will submit quarterly reports to </w:t>
      </w:r>
    </w:p>
    <w:p w:rsidR="00DF1533" w:rsidRDefault="00DF1533" w:rsidP="00F235BF">
      <w:pPr>
        <w:ind w:left="1800"/>
      </w:pPr>
      <w:r>
        <w:t>the Board from state contacts as outlined below:</w:t>
      </w:r>
    </w:p>
    <w:p w:rsidR="00DF1533" w:rsidRDefault="00DF1533" w:rsidP="00172808">
      <w:pPr>
        <w:ind w:left="2160"/>
      </w:pPr>
      <w:r>
        <w:t>1.  S</w:t>
      </w:r>
      <w:r w:rsidR="00107635">
        <w:t xml:space="preserve">tate contacts for NAAP and NCCAP </w:t>
      </w:r>
      <w:r w:rsidR="00B44D5F">
        <w:t xml:space="preserve">will act as </w:t>
      </w:r>
      <w:r>
        <w:t xml:space="preserve">liaisons between the Society and their respective national organizations.  </w:t>
      </w:r>
    </w:p>
    <w:p w:rsidR="00DF1533" w:rsidRDefault="00DF1533" w:rsidP="00172808">
      <w:pPr>
        <w:ind w:left="2160"/>
      </w:pPr>
      <w:r>
        <w:t>2.  The state contacts, selected by the Board, must be members of their respective organizations</w:t>
      </w:r>
      <w:r w:rsidR="00B44D5F">
        <w:t>.</w:t>
      </w:r>
    </w:p>
    <w:p w:rsidR="00B44D5F" w:rsidRDefault="00B44D5F" w:rsidP="00172808">
      <w:pPr>
        <w:ind w:left="2160"/>
      </w:pPr>
      <w:r>
        <w:t>3.  The state contacts shall keep the membership informed of conferences, workshops, educational opportunities and any other information pertinent to the Activity Professional via a quarterly report to the Professional Review Chairperson prior to Board meetings.</w:t>
      </w:r>
    </w:p>
    <w:p w:rsidR="001A1A31" w:rsidRPr="00BD743E" w:rsidRDefault="001A1A31" w:rsidP="00172808">
      <w:pPr>
        <w:ind w:left="1440"/>
      </w:pPr>
      <w:r>
        <w:t>D.  The Professional Review Chairperson is responsible for the filing and storage of CEU certificates from conferences to be kept for a minimum of 5 years</w:t>
      </w:r>
    </w:p>
    <w:p w:rsidR="00F235BF" w:rsidRDefault="00F235BF" w:rsidP="00A511BB">
      <w:pPr>
        <w:ind w:firstLine="720"/>
        <w:outlineLvl w:val="0"/>
        <w:rPr>
          <w:b/>
          <w:u w:val="single"/>
        </w:rPr>
      </w:pPr>
    </w:p>
    <w:p w:rsidR="00FA5BAE" w:rsidRPr="006547A3" w:rsidRDefault="00B44D5F" w:rsidP="00A511BB">
      <w:pPr>
        <w:ind w:firstLine="720"/>
        <w:outlineLvl w:val="0"/>
        <w:rPr>
          <w:u w:val="single"/>
        </w:rPr>
      </w:pPr>
      <w:r w:rsidRPr="006547A3">
        <w:rPr>
          <w:u w:val="single"/>
        </w:rPr>
        <w:t xml:space="preserve">Section </w:t>
      </w:r>
      <w:r w:rsidR="00107635">
        <w:rPr>
          <w:u w:val="single"/>
        </w:rPr>
        <w:t>6</w:t>
      </w:r>
      <w:r w:rsidRPr="006547A3">
        <w:t>-  Removal from Appointed Positions</w:t>
      </w:r>
    </w:p>
    <w:p w:rsidR="004F2C95" w:rsidRDefault="006B284B" w:rsidP="006B284B">
      <w:pPr>
        <w:numPr>
          <w:ilvl w:val="0"/>
          <w:numId w:val="19"/>
        </w:numPr>
      </w:pPr>
      <w:r>
        <w:t xml:space="preserve"> </w:t>
      </w:r>
      <w:r w:rsidR="004F2C95">
        <w:t>Cases for removal from an appointed Board position shall be</w:t>
      </w:r>
      <w:r>
        <w:tab/>
      </w:r>
      <w:r>
        <w:tab/>
      </w:r>
      <w:r w:rsidR="004F2C95">
        <w:t xml:space="preserve"> </w:t>
      </w:r>
    </w:p>
    <w:p w:rsidR="004F2C95" w:rsidRDefault="004F2C95" w:rsidP="004F2C95">
      <w:pPr>
        <w:ind w:left="720"/>
      </w:pPr>
      <w:r>
        <w:tab/>
      </w:r>
      <w:r w:rsidR="006B284B">
        <w:t xml:space="preserve">       </w:t>
      </w:r>
      <w:r>
        <w:t>one of the following:</w:t>
      </w:r>
    </w:p>
    <w:p w:rsidR="004F2C95" w:rsidRDefault="004F2C95" w:rsidP="004F2C95">
      <w:pPr>
        <w:ind w:left="2160"/>
      </w:pPr>
      <w:r>
        <w:t>1. Failure to adhere to professional ethics or to the rules of the Society as prescribed in this Constitution.</w:t>
      </w:r>
    </w:p>
    <w:p w:rsidR="004F2C95" w:rsidRDefault="004F2C95" w:rsidP="004F2C95">
      <w:pPr>
        <w:ind w:left="2160"/>
      </w:pPr>
      <w:r>
        <w:t xml:space="preserve">2. More than one unexcused absence in a fiscal year, as determined by the State Officers. </w:t>
      </w:r>
    </w:p>
    <w:p w:rsidR="004F2C95" w:rsidRDefault="004F2C95" w:rsidP="004F2C95">
      <w:pPr>
        <w:ind w:left="2160"/>
      </w:pPr>
      <w:r>
        <w:t>3. Failure to perform the duties of the position.</w:t>
      </w:r>
    </w:p>
    <w:p w:rsidR="004F2C95" w:rsidRDefault="004F2C95" w:rsidP="00172808">
      <w:r>
        <w:tab/>
      </w:r>
      <w:r>
        <w:tab/>
        <w:t xml:space="preserve">B.  Recommendation for removal of any appointed position may be made </w:t>
      </w:r>
    </w:p>
    <w:p w:rsidR="006B284B" w:rsidRDefault="004F2C95" w:rsidP="00172808">
      <w:r>
        <w:tab/>
      </w:r>
      <w:r>
        <w:tab/>
      </w:r>
      <w:r w:rsidR="006B284B">
        <w:t xml:space="preserve">     </w:t>
      </w:r>
      <w:r>
        <w:t>by any Board member and shall be voted upon by simple majority vote</w:t>
      </w:r>
    </w:p>
    <w:p w:rsidR="006B284B" w:rsidRDefault="006B284B" w:rsidP="00172808">
      <w:pPr>
        <w:ind w:left="1440"/>
      </w:pPr>
      <w:r>
        <w:t xml:space="preserve">     </w:t>
      </w:r>
      <w:r w:rsidR="004F2C95">
        <w:t>of the Board members present.  Notice shall be sent to the Chairperson</w:t>
      </w:r>
    </w:p>
    <w:p w:rsidR="006B284B" w:rsidRDefault="006B284B" w:rsidP="00172808">
      <w:pPr>
        <w:ind w:left="1440"/>
      </w:pPr>
      <w:r>
        <w:t xml:space="preserve">    </w:t>
      </w:r>
      <w:r w:rsidR="004F2C95">
        <w:t xml:space="preserve"> who is entitled to appeal to the Board at the next Board meeting.  </w:t>
      </w:r>
      <w:r>
        <w:t xml:space="preserve">    </w:t>
      </w:r>
    </w:p>
    <w:p w:rsidR="006B284B" w:rsidRDefault="006B284B" w:rsidP="00172808">
      <w:pPr>
        <w:ind w:left="1440"/>
      </w:pPr>
      <w:r>
        <w:t xml:space="preserve">     </w:t>
      </w:r>
      <w:r w:rsidR="004F2C95">
        <w:t xml:space="preserve">Following appeal, a two-thirds majority vote by secret ballot shall be </w:t>
      </w:r>
      <w:r>
        <w:t xml:space="preserve">   </w:t>
      </w:r>
    </w:p>
    <w:p w:rsidR="004F2C95" w:rsidRDefault="006B284B" w:rsidP="00172808">
      <w:pPr>
        <w:ind w:left="1440"/>
      </w:pPr>
      <w:r>
        <w:t xml:space="preserve">    </w:t>
      </w:r>
      <w:r w:rsidR="004F2C95">
        <w:t xml:space="preserve">required for removal.  </w:t>
      </w:r>
    </w:p>
    <w:p w:rsidR="00107635" w:rsidRDefault="00107635" w:rsidP="00172808">
      <w:pPr>
        <w:ind w:left="1440"/>
      </w:pPr>
    </w:p>
    <w:p w:rsidR="004F2C95" w:rsidRPr="00172808" w:rsidRDefault="004F2C95" w:rsidP="008D1382"/>
    <w:p w:rsidR="00FA5BAE" w:rsidRDefault="00FA5BAE" w:rsidP="008D1382">
      <w:pPr>
        <w:rPr>
          <w:b/>
          <w:u w:val="single"/>
        </w:rPr>
      </w:pPr>
    </w:p>
    <w:p w:rsidR="008D1382" w:rsidRDefault="008D1382" w:rsidP="00530D9F">
      <w:pPr>
        <w:outlineLvl w:val="0"/>
        <w:rPr>
          <w:b/>
          <w:u w:val="single"/>
        </w:rPr>
      </w:pPr>
      <w:r>
        <w:rPr>
          <w:b/>
          <w:u w:val="single"/>
        </w:rPr>
        <w:t xml:space="preserve">Article 10 – </w:t>
      </w:r>
      <w:r w:rsidR="006C0EDE">
        <w:rPr>
          <w:b/>
          <w:u w:val="single"/>
        </w:rPr>
        <w:t>Financial Proceedings</w:t>
      </w:r>
    </w:p>
    <w:p w:rsidR="00107635" w:rsidRDefault="008D1382" w:rsidP="00107635">
      <w:pPr>
        <w:ind w:left="720"/>
      </w:pPr>
      <w:r w:rsidRPr="00527A10">
        <w:rPr>
          <w:u w:val="single"/>
        </w:rPr>
        <w:t>Section 1</w:t>
      </w:r>
      <w:r>
        <w:t xml:space="preserve"> – </w:t>
      </w:r>
      <w:r w:rsidR="006C0EDE">
        <w:t xml:space="preserve">The fiscal year of the Society shall begin </w:t>
      </w:r>
      <w:r w:rsidR="00107635">
        <w:t>October 1</w:t>
      </w:r>
      <w:r w:rsidR="00107635" w:rsidRPr="004F670E">
        <w:rPr>
          <w:vertAlign w:val="superscript"/>
        </w:rPr>
        <w:t>st</w:t>
      </w:r>
      <w:r w:rsidR="00107635">
        <w:t xml:space="preserve"> or first date after conference ends through  September 30</w:t>
      </w:r>
      <w:r w:rsidR="00107635" w:rsidRPr="002C473A">
        <w:rPr>
          <w:vertAlign w:val="superscript"/>
        </w:rPr>
        <w:t>th</w:t>
      </w:r>
      <w:r w:rsidR="00107635">
        <w:t xml:space="preserve"> or end of Annual Conference whichever date comes first.</w:t>
      </w:r>
    </w:p>
    <w:p w:rsidR="00FA5BAE" w:rsidRDefault="00FA5BAE" w:rsidP="008D1382">
      <w:pPr>
        <w:ind w:left="720"/>
        <w:rPr>
          <w:u w:val="single"/>
        </w:rPr>
      </w:pPr>
    </w:p>
    <w:p w:rsidR="008D1382" w:rsidRDefault="008D1382" w:rsidP="008D1382">
      <w:pPr>
        <w:ind w:left="720"/>
      </w:pPr>
      <w:r w:rsidRPr="00527A10">
        <w:rPr>
          <w:u w:val="single"/>
        </w:rPr>
        <w:t>Section 2</w:t>
      </w:r>
      <w:r>
        <w:t xml:space="preserve"> –</w:t>
      </w:r>
      <w:r w:rsidR="006C0EDE">
        <w:t xml:space="preserve">Membership dues shall be determined by the State Board.  All funds will be paid to the State treasury.  </w:t>
      </w:r>
      <w:r>
        <w:t>Society dues shall be paid annually on the anniversary date when first paid.</w:t>
      </w:r>
    </w:p>
    <w:p w:rsidR="006C0EDE" w:rsidRDefault="006C0EDE" w:rsidP="008D1382">
      <w:pPr>
        <w:ind w:left="720"/>
      </w:pPr>
    </w:p>
    <w:p w:rsidR="00C2420F" w:rsidRDefault="006C0EDE" w:rsidP="008D1382">
      <w:pPr>
        <w:ind w:left="720"/>
      </w:pPr>
      <w:r w:rsidRPr="00122A44">
        <w:rPr>
          <w:u w:val="single"/>
        </w:rPr>
        <w:t>Section 3</w:t>
      </w:r>
      <w:r w:rsidR="001A1A31">
        <w:t>- Regional Liai</w:t>
      </w:r>
      <w:r w:rsidR="00107635">
        <w:t>sons will maintain a cap of $1000</w:t>
      </w:r>
      <w:r w:rsidR="001A1A31">
        <w:t xml:space="preserve"> in regional account as applicable and if additional funds are needed for specific event, this will be approved and</w:t>
      </w:r>
      <w:r>
        <w:t xml:space="preserve"> det</w:t>
      </w:r>
      <w:r w:rsidR="00C2420F">
        <w:t>ermined by the Board</w:t>
      </w:r>
      <w:r>
        <w:t xml:space="preserve">. </w:t>
      </w:r>
      <w:r w:rsidR="00790DA0">
        <w:t>Any amount that exceeds the cap shall be deposited to the State Treasury</w:t>
      </w:r>
      <w:r w:rsidR="001A1A31">
        <w:t xml:space="preserve"> once event is complete</w:t>
      </w:r>
      <w:r w:rsidR="00790DA0">
        <w:t>.</w:t>
      </w:r>
      <w:r>
        <w:t xml:space="preserve"> </w:t>
      </w:r>
    </w:p>
    <w:p w:rsidR="00C2420F" w:rsidRDefault="00C2420F" w:rsidP="008D1382">
      <w:pPr>
        <w:ind w:left="720"/>
        <w:rPr>
          <w:u w:val="single"/>
        </w:rPr>
      </w:pPr>
    </w:p>
    <w:p w:rsidR="00790DA0" w:rsidRDefault="00790DA0" w:rsidP="008D1382">
      <w:pPr>
        <w:ind w:left="720"/>
      </w:pPr>
      <w:r w:rsidRPr="00122A44">
        <w:rPr>
          <w:u w:val="single"/>
        </w:rPr>
        <w:t>Section 4</w:t>
      </w:r>
      <w:r>
        <w:t>-  Region</w:t>
      </w:r>
      <w:r w:rsidR="001A1A31">
        <w:t xml:space="preserve"> Liaisons</w:t>
      </w:r>
      <w:r w:rsidR="00C2420F">
        <w:t xml:space="preserve"> </w:t>
      </w:r>
      <w:r>
        <w:t>will report quarterly to the State Treasurer all financial transactions for their region on a Board-approved ledger.</w:t>
      </w:r>
    </w:p>
    <w:p w:rsidR="00790DA0" w:rsidRDefault="00790DA0" w:rsidP="008D1382">
      <w:pPr>
        <w:ind w:left="720"/>
      </w:pPr>
    </w:p>
    <w:p w:rsidR="00790DA0" w:rsidRDefault="00790DA0" w:rsidP="008D1382">
      <w:pPr>
        <w:ind w:left="720"/>
      </w:pPr>
      <w:r w:rsidRPr="00122A44">
        <w:rPr>
          <w:u w:val="single"/>
        </w:rPr>
        <w:t>Section 5</w:t>
      </w:r>
      <w:r>
        <w:t>-  Each year in January or February, appropriate tax paperwork must be filed by the Board in</w:t>
      </w:r>
      <w:r w:rsidR="00122A44">
        <w:t xml:space="preserve"> </w:t>
      </w:r>
      <w:r>
        <w:t xml:space="preserve">order to maintain </w:t>
      </w:r>
      <w:r w:rsidR="00122A44">
        <w:t xml:space="preserve">the </w:t>
      </w:r>
      <w:r>
        <w:t>tax exempt and non profit (501c6) status of the Society.  During this same period, a meeting will be held with an accountant to complete a review of financial transactions from the prior fiscal year</w:t>
      </w:r>
      <w:r w:rsidR="001A1A31">
        <w:t xml:space="preserve"> as needed Annually, bonding documentation will also be completed to remain compliant with our constitution and processes.</w:t>
      </w:r>
    </w:p>
    <w:p w:rsidR="008D1382" w:rsidRPr="00527A10" w:rsidRDefault="008D1382" w:rsidP="008D1382">
      <w:pPr>
        <w:ind w:left="720"/>
        <w:rPr>
          <w:u w:val="single"/>
        </w:rPr>
      </w:pPr>
    </w:p>
    <w:p w:rsidR="008D1382" w:rsidRDefault="008D1382" w:rsidP="008D1382">
      <w:pPr>
        <w:ind w:left="720"/>
      </w:pPr>
      <w:r w:rsidRPr="00527A10">
        <w:rPr>
          <w:u w:val="single"/>
        </w:rPr>
        <w:t xml:space="preserve">Section </w:t>
      </w:r>
      <w:r w:rsidR="00122A44">
        <w:rPr>
          <w:u w:val="single"/>
        </w:rPr>
        <w:t>6</w:t>
      </w:r>
      <w:r>
        <w:t xml:space="preserve"> – In the event of the discontinuation of the Society, all existing funds of the Society shall be donated to an institution or organization with an interest in therapeutic activity program</w:t>
      </w:r>
      <w:r w:rsidR="00790DA0">
        <w:t>s,</w:t>
      </w:r>
      <w:r>
        <w:t xml:space="preserve"> age</w:t>
      </w:r>
      <w:r w:rsidR="00790DA0">
        <w:t>-</w:t>
      </w:r>
      <w:r>
        <w:t xml:space="preserve"> specific to the geriatric population. </w:t>
      </w:r>
    </w:p>
    <w:p w:rsidR="00C2420F" w:rsidRDefault="00C2420F" w:rsidP="008D1382">
      <w:pPr>
        <w:ind w:left="720"/>
      </w:pPr>
    </w:p>
    <w:p w:rsidR="008D1382" w:rsidRDefault="008D1382" w:rsidP="00530D9F">
      <w:pPr>
        <w:outlineLvl w:val="0"/>
        <w:rPr>
          <w:b/>
          <w:u w:val="single"/>
        </w:rPr>
      </w:pPr>
      <w:r>
        <w:rPr>
          <w:b/>
          <w:u w:val="single"/>
        </w:rPr>
        <w:t>Article 11 – Amendments to</w:t>
      </w:r>
      <w:r w:rsidR="00C2420F">
        <w:rPr>
          <w:b/>
          <w:u w:val="single"/>
        </w:rPr>
        <w:t xml:space="preserve"> the State Constitution</w:t>
      </w:r>
    </w:p>
    <w:p w:rsidR="009E5272" w:rsidRDefault="009E5272" w:rsidP="00172808">
      <w:pPr>
        <w:ind w:left="720"/>
      </w:pPr>
      <w:r w:rsidRPr="00517F8D">
        <w:rPr>
          <w:u w:val="single"/>
        </w:rPr>
        <w:t>Section 1</w:t>
      </w:r>
      <w:r>
        <w:t xml:space="preserve">-  </w:t>
      </w:r>
      <w:r w:rsidR="00AC760D">
        <w:t xml:space="preserve">The </w:t>
      </w:r>
      <w:r>
        <w:t>Constitution C</w:t>
      </w:r>
      <w:r w:rsidR="00AC760D">
        <w:t>hairperson will bring forth to the State</w:t>
      </w:r>
    </w:p>
    <w:p w:rsidR="008D1382" w:rsidRDefault="00D35875" w:rsidP="008D1382">
      <w:pPr>
        <w:ind w:left="720"/>
      </w:pPr>
      <w:r w:rsidRPr="00323021">
        <w:rPr>
          <w:u w:val="single"/>
        </w:rPr>
        <w:t xml:space="preserve">Section </w:t>
      </w:r>
      <w:r w:rsidR="001A1A31">
        <w:rPr>
          <w:u w:val="single"/>
        </w:rPr>
        <w:t>1</w:t>
      </w:r>
      <w:r>
        <w:t xml:space="preserve">- </w:t>
      </w:r>
      <w:r w:rsidR="009E5272">
        <w:t>Constitution Chairperson</w:t>
      </w:r>
      <w:r w:rsidR="00AC760D">
        <w:t xml:space="preserve"> will present proposed Constitutional </w:t>
      </w:r>
      <w:r>
        <w:t>amendments</w:t>
      </w:r>
      <w:r w:rsidR="00AC760D">
        <w:t xml:space="preserve"> to the </w:t>
      </w:r>
      <w:r>
        <w:t>B</w:t>
      </w:r>
      <w:r w:rsidR="00AC760D">
        <w:t>oard for</w:t>
      </w:r>
      <w:r>
        <w:t xml:space="preserve"> consideration</w:t>
      </w:r>
      <w:r w:rsidR="00AC760D">
        <w:t xml:space="preserve">.  Once a Constitutional </w:t>
      </w:r>
      <w:r>
        <w:t>amendment</w:t>
      </w:r>
      <w:r w:rsidR="00AC760D">
        <w:t xml:space="preserve"> is approved</w:t>
      </w:r>
      <w:r>
        <w:t xml:space="preserve"> by the Board, the Chairperson </w:t>
      </w:r>
      <w:r w:rsidR="00AC760D">
        <w:t xml:space="preserve">will submit the </w:t>
      </w:r>
      <w:r>
        <w:t>amendment(s)</w:t>
      </w:r>
      <w:r w:rsidR="00AC760D">
        <w:t xml:space="preserve"> to all </w:t>
      </w:r>
      <w:r>
        <w:t xml:space="preserve">Society </w:t>
      </w:r>
      <w:r w:rsidR="00AC760D">
        <w:t>members for a final vote.</w:t>
      </w:r>
      <w:r>
        <w:t xml:space="preserve">  The amendment(s) will be ratified by majority vote of returned ballots.  Each member may vote only once.</w:t>
      </w:r>
      <w:r w:rsidR="003018DF">
        <w:t xml:space="preserve">  Voting will take place by mail-in ballots.</w:t>
      </w:r>
    </w:p>
    <w:p w:rsidR="008D1382" w:rsidRDefault="008D1382" w:rsidP="008D1382">
      <w:pPr>
        <w:ind w:left="720"/>
      </w:pPr>
    </w:p>
    <w:p w:rsidR="008D1382" w:rsidRDefault="008D1382" w:rsidP="008D1382">
      <w:pPr>
        <w:ind w:left="720"/>
      </w:pPr>
    </w:p>
    <w:p w:rsidR="008D1382" w:rsidRDefault="008D1382" w:rsidP="008D1382">
      <w:pPr>
        <w:ind w:left="720"/>
      </w:pPr>
    </w:p>
    <w:p w:rsidR="008D1382" w:rsidRPr="0082393D" w:rsidRDefault="008D1382" w:rsidP="008D1382"/>
    <w:p w:rsidR="008D1382" w:rsidRPr="0082393D" w:rsidRDefault="008D1382" w:rsidP="008D1382">
      <w:pPr>
        <w:rPr>
          <w:b/>
          <w:u w:val="single"/>
        </w:rPr>
      </w:pPr>
    </w:p>
    <w:p w:rsidR="008D1382" w:rsidRPr="00B46718" w:rsidRDefault="008D1382" w:rsidP="008D1382"/>
    <w:p w:rsidR="008D1382" w:rsidRDefault="008D1382" w:rsidP="008D1382">
      <w:pPr>
        <w:ind w:left="720"/>
      </w:pPr>
    </w:p>
    <w:p w:rsidR="002B1AD4" w:rsidRDefault="002B1AD4" w:rsidP="0099626B"/>
    <w:sectPr w:rsidR="002B1AD4" w:rsidSect="00DB1A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FC"/>
    <w:multiLevelType w:val="hybridMultilevel"/>
    <w:tmpl w:val="98E65250"/>
    <w:lvl w:ilvl="0" w:tplc="D6B0E02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1A370D"/>
    <w:multiLevelType w:val="hybridMultilevel"/>
    <w:tmpl w:val="608C6850"/>
    <w:lvl w:ilvl="0" w:tplc="913E76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D947A9"/>
    <w:multiLevelType w:val="hybridMultilevel"/>
    <w:tmpl w:val="3286CD0E"/>
    <w:lvl w:ilvl="0" w:tplc="4B046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076CA"/>
    <w:multiLevelType w:val="hybridMultilevel"/>
    <w:tmpl w:val="E166A840"/>
    <w:lvl w:ilvl="0" w:tplc="FE5CBF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436A63"/>
    <w:multiLevelType w:val="hybridMultilevel"/>
    <w:tmpl w:val="645C7CBC"/>
    <w:lvl w:ilvl="0" w:tplc="386264A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2B64A1D"/>
    <w:multiLevelType w:val="hybridMultilevel"/>
    <w:tmpl w:val="41FCE1F8"/>
    <w:lvl w:ilvl="0" w:tplc="4B046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246185"/>
    <w:multiLevelType w:val="hybridMultilevel"/>
    <w:tmpl w:val="EEF6FF1A"/>
    <w:lvl w:ilvl="0" w:tplc="4B046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357DFA"/>
    <w:multiLevelType w:val="hybridMultilevel"/>
    <w:tmpl w:val="986AB642"/>
    <w:lvl w:ilvl="0" w:tplc="4B0464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800D3B"/>
    <w:multiLevelType w:val="hybridMultilevel"/>
    <w:tmpl w:val="EAE2680C"/>
    <w:lvl w:ilvl="0" w:tplc="EC9A532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2745B09"/>
    <w:multiLevelType w:val="hybridMultilevel"/>
    <w:tmpl w:val="A48285F4"/>
    <w:lvl w:ilvl="0" w:tplc="4B0464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A314DC"/>
    <w:multiLevelType w:val="hybridMultilevel"/>
    <w:tmpl w:val="5E42777A"/>
    <w:lvl w:ilvl="0" w:tplc="4B0464D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E3E1DE6"/>
    <w:multiLevelType w:val="hybridMultilevel"/>
    <w:tmpl w:val="C6A08FFA"/>
    <w:lvl w:ilvl="0" w:tplc="DFAEBA86">
      <w:start w:val="1"/>
      <w:numFmt w:val="upp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FD470F5"/>
    <w:multiLevelType w:val="hybridMultilevel"/>
    <w:tmpl w:val="C6A67A40"/>
    <w:lvl w:ilvl="0" w:tplc="DF4C16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747704"/>
    <w:multiLevelType w:val="hybridMultilevel"/>
    <w:tmpl w:val="4CD4E59C"/>
    <w:lvl w:ilvl="0" w:tplc="4B046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5266BD"/>
    <w:multiLevelType w:val="hybridMultilevel"/>
    <w:tmpl w:val="C49E97EE"/>
    <w:lvl w:ilvl="0" w:tplc="DC38F0C8">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E729FA"/>
    <w:multiLevelType w:val="hybridMultilevel"/>
    <w:tmpl w:val="51827DD0"/>
    <w:lvl w:ilvl="0" w:tplc="2DDA6A5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153109D"/>
    <w:multiLevelType w:val="hybridMultilevel"/>
    <w:tmpl w:val="80F80A02"/>
    <w:lvl w:ilvl="0" w:tplc="4B0464D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6815B8"/>
    <w:multiLevelType w:val="hybridMultilevel"/>
    <w:tmpl w:val="24A8A412"/>
    <w:lvl w:ilvl="0" w:tplc="B410461C">
      <w:start w:val="1"/>
      <w:numFmt w:val="upperLetter"/>
      <w:lvlText w:val="%1."/>
      <w:lvlJc w:val="lef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370016"/>
    <w:multiLevelType w:val="hybridMultilevel"/>
    <w:tmpl w:val="AFA0000E"/>
    <w:lvl w:ilvl="0" w:tplc="4B0464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022AFF"/>
    <w:multiLevelType w:val="hybridMultilevel"/>
    <w:tmpl w:val="796C9006"/>
    <w:lvl w:ilvl="0" w:tplc="93C0A3B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3296979"/>
    <w:multiLevelType w:val="hybridMultilevel"/>
    <w:tmpl w:val="044E72BC"/>
    <w:lvl w:ilvl="0" w:tplc="3024202C">
      <w:start w:val="1"/>
      <w:numFmt w:val="upp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3D4144A"/>
    <w:multiLevelType w:val="hybridMultilevel"/>
    <w:tmpl w:val="6964BF90"/>
    <w:lvl w:ilvl="0" w:tplc="4B0464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F600E38"/>
    <w:multiLevelType w:val="hybridMultilevel"/>
    <w:tmpl w:val="3A0EA052"/>
    <w:lvl w:ilvl="0" w:tplc="4B0464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3241C7"/>
    <w:multiLevelType w:val="hybridMultilevel"/>
    <w:tmpl w:val="D256D384"/>
    <w:lvl w:ilvl="0" w:tplc="88BE7CB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88604D4"/>
    <w:multiLevelType w:val="hybridMultilevel"/>
    <w:tmpl w:val="169A521A"/>
    <w:lvl w:ilvl="0" w:tplc="3BAA542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15"/>
  </w:num>
  <w:num w:numId="4">
    <w:abstractNumId w:val="4"/>
  </w:num>
  <w:num w:numId="5">
    <w:abstractNumId w:val="0"/>
  </w:num>
  <w:num w:numId="6">
    <w:abstractNumId w:val="8"/>
  </w:num>
  <w:num w:numId="7">
    <w:abstractNumId w:val="19"/>
  </w:num>
  <w:num w:numId="8">
    <w:abstractNumId w:val="23"/>
  </w:num>
  <w:num w:numId="9">
    <w:abstractNumId w:val="1"/>
  </w:num>
  <w:num w:numId="10">
    <w:abstractNumId w:val="14"/>
  </w:num>
  <w:num w:numId="11">
    <w:abstractNumId w:val="10"/>
  </w:num>
  <w:num w:numId="12">
    <w:abstractNumId w:val="13"/>
  </w:num>
  <w:num w:numId="13">
    <w:abstractNumId w:val="2"/>
  </w:num>
  <w:num w:numId="14">
    <w:abstractNumId w:val="17"/>
  </w:num>
  <w:num w:numId="15">
    <w:abstractNumId w:val="18"/>
  </w:num>
  <w:num w:numId="16">
    <w:abstractNumId w:val="7"/>
  </w:num>
  <w:num w:numId="17">
    <w:abstractNumId w:val="22"/>
  </w:num>
  <w:num w:numId="18">
    <w:abstractNumId w:val="6"/>
  </w:num>
  <w:num w:numId="19">
    <w:abstractNumId w:val="5"/>
  </w:num>
  <w:num w:numId="20">
    <w:abstractNumId w:val="9"/>
  </w:num>
  <w:num w:numId="21">
    <w:abstractNumId w:val="21"/>
  </w:num>
  <w:num w:numId="22">
    <w:abstractNumId w:val="11"/>
  </w:num>
  <w:num w:numId="23">
    <w:abstractNumId w:val="20"/>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82"/>
    <w:rsid w:val="000A2A39"/>
    <w:rsid w:val="000C0EE9"/>
    <w:rsid w:val="000D2A49"/>
    <w:rsid w:val="000D44C2"/>
    <w:rsid w:val="000F4252"/>
    <w:rsid w:val="00107635"/>
    <w:rsid w:val="001110DA"/>
    <w:rsid w:val="0012157D"/>
    <w:rsid w:val="00122A44"/>
    <w:rsid w:val="00172808"/>
    <w:rsid w:val="001A1A31"/>
    <w:rsid w:val="001A54C5"/>
    <w:rsid w:val="001A7C8A"/>
    <w:rsid w:val="001E2056"/>
    <w:rsid w:val="001E2C88"/>
    <w:rsid w:val="001F0197"/>
    <w:rsid w:val="00221193"/>
    <w:rsid w:val="002347D6"/>
    <w:rsid w:val="00244830"/>
    <w:rsid w:val="0024508D"/>
    <w:rsid w:val="002610C5"/>
    <w:rsid w:val="00293085"/>
    <w:rsid w:val="002B1AD4"/>
    <w:rsid w:val="002C13B8"/>
    <w:rsid w:val="002C21B1"/>
    <w:rsid w:val="002C473A"/>
    <w:rsid w:val="002F5689"/>
    <w:rsid w:val="003018DF"/>
    <w:rsid w:val="003211D5"/>
    <w:rsid w:val="00323021"/>
    <w:rsid w:val="0035428F"/>
    <w:rsid w:val="00396A25"/>
    <w:rsid w:val="003C7F46"/>
    <w:rsid w:val="003E1593"/>
    <w:rsid w:val="004100B7"/>
    <w:rsid w:val="00426B53"/>
    <w:rsid w:val="00431AA7"/>
    <w:rsid w:val="00455561"/>
    <w:rsid w:val="00461C2A"/>
    <w:rsid w:val="004625D2"/>
    <w:rsid w:val="00467EB4"/>
    <w:rsid w:val="00470AAB"/>
    <w:rsid w:val="004840E2"/>
    <w:rsid w:val="004F2C95"/>
    <w:rsid w:val="00517F8D"/>
    <w:rsid w:val="00524D97"/>
    <w:rsid w:val="00530D9F"/>
    <w:rsid w:val="00560FB8"/>
    <w:rsid w:val="005A7EC2"/>
    <w:rsid w:val="005B0F36"/>
    <w:rsid w:val="005C50F2"/>
    <w:rsid w:val="005D1765"/>
    <w:rsid w:val="005E5242"/>
    <w:rsid w:val="005E74F6"/>
    <w:rsid w:val="00604036"/>
    <w:rsid w:val="00610BEA"/>
    <w:rsid w:val="00640D14"/>
    <w:rsid w:val="00651E7B"/>
    <w:rsid w:val="006547A3"/>
    <w:rsid w:val="00696FE4"/>
    <w:rsid w:val="006B284B"/>
    <w:rsid w:val="006C0EDE"/>
    <w:rsid w:val="00712D4C"/>
    <w:rsid w:val="00730127"/>
    <w:rsid w:val="00784450"/>
    <w:rsid w:val="0078600A"/>
    <w:rsid w:val="00790DA0"/>
    <w:rsid w:val="007975BC"/>
    <w:rsid w:val="007A51CD"/>
    <w:rsid w:val="007A71A7"/>
    <w:rsid w:val="007B1830"/>
    <w:rsid w:val="007C5B77"/>
    <w:rsid w:val="007D2D82"/>
    <w:rsid w:val="007D69F1"/>
    <w:rsid w:val="007D7B1F"/>
    <w:rsid w:val="007E46E9"/>
    <w:rsid w:val="007F1B92"/>
    <w:rsid w:val="00824990"/>
    <w:rsid w:val="00825992"/>
    <w:rsid w:val="00826460"/>
    <w:rsid w:val="00843CF2"/>
    <w:rsid w:val="00873874"/>
    <w:rsid w:val="00876AB5"/>
    <w:rsid w:val="008B2907"/>
    <w:rsid w:val="008D1382"/>
    <w:rsid w:val="008E6E89"/>
    <w:rsid w:val="009755C4"/>
    <w:rsid w:val="009777C5"/>
    <w:rsid w:val="00980D4E"/>
    <w:rsid w:val="0099626B"/>
    <w:rsid w:val="009A7EA2"/>
    <w:rsid w:val="009B0D3E"/>
    <w:rsid w:val="009B2BE7"/>
    <w:rsid w:val="009C18D1"/>
    <w:rsid w:val="009E5272"/>
    <w:rsid w:val="00A36314"/>
    <w:rsid w:val="00A4512F"/>
    <w:rsid w:val="00A511BB"/>
    <w:rsid w:val="00A51AE8"/>
    <w:rsid w:val="00A53446"/>
    <w:rsid w:val="00A5677B"/>
    <w:rsid w:val="00A8264E"/>
    <w:rsid w:val="00AB0646"/>
    <w:rsid w:val="00AB3444"/>
    <w:rsid w:val="00AC3940"/>
    <w:rsid w:val="00AC760D"/>
    <w:rsid w:val="00AE1CAC"/>
    <w:rsid w:val="00B30430"/>
    <w:rsid w:val="00B427B7"/>
    <w:rsid w:val="00B44D5F"/>
    <w:rsid w:val="00BA2E26"/>
    <w:rsid w:val="00BB3922"/>
    <w:rsid w:val="00BE7752"/>
    <w:rsid w:val="00BF625D"/>
    <w:rsid w:val="00C2420F"/>
    <w:rsid w:val="00C32CD0"/>
    <w:rsid w:val="00C53091"/>
    <w:rsid w:val="00C843AB"/>
    <w:rsid w:val="00C87A06"/>
    <w:rsid w:val="00D10419"/>
    <w:rsid w:val="00D1350A"/>
    <w:rsid w:val="00D2031E"/>
    <w:rsid w:val="00D24194"/>
    <w:rsid w:val="00D27677"/>
    <w:rsid w:val="00D35875"/>
    <w:rsid w:val="00D45A1B"/>
    <w:rsid w:val="00D47429"/>
    <w:rsid w:val="00D55918"/>
    <w:rsid w:val="00DB137E"/>
    <w:rsid w:val="00DB1A69"/>
    <w:rsid w:val="00DE7359"/>
    <w:rsid w:val="00DF07DC"/>
    <w:rsid w:val="00DF1533"/>
    <w:rsid w:val="00E32CED"/>
    <w:rsid w:val="00E40E32"/>
    <w:rsid w:val="00E73DE5"/>
    <w:rsid w:val="00EA6472"/>
    <w:rsid w:val="00F0438E"/>
    <w:rsid w:val="00F06266"/>
    <w:rsid w:val="00F235BF"/>
    <w:rsid w:val="00F44A2C"/>
    <w:rsid w:val="00F61894"/>
    <w:rsid w:val="00FA5BAE"/>
    <w:rsid w:val="00FB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24194"/>
  </w:style>
  <w:style w:type="paragraph" w:styleId="BalloonText">
    <w:name w:val="Balloon Text"/>
    <w:basedOn w:val="Normal"/>
    <w:link w:val="BalloonTextChar"/>
    <w:uiPriority w:val="99"/>
    <w:semiHidden/>
    <w:unhideWhenUsed/>
    <w:rsid w:val="00D24194"/>
    <w:rPr>
      <w:rFonts w:ascii="Tahoma" w:hAnsi="Tahoma" w:cs="Tahoma"/>
      <w:sz w:val="16"/>
      <w:szCs w:val="16"/>
    </w:rPr>
  </w:style>
  <w:style w:type="character" w:customStyle="1" w:styleId="BalloonTextChar">
    <w:name w:val="Balloon Text Char"/>
    <w:link w:val="BalloonText"/>
    <w:uiPriority w:val="99"/>
    <w:semiHidden/>
    <w:rsid w:val="00D2419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30D9F"/>
    <w:rPr>
      <w:rFonts w:ascii="Tahoma" w:hAnsi="Tahoma" w:cs="Tahoma"/>
      <w:sz w:val="16"/>
      <w:szCs w:val="16"/>
    </w:rPr>
  </w:style>
  <w:style w:type="character" w:customStyle="1" w:styleId="DocumentMapChar">
    <w:name w:val="Document Map Char"/>
    <w:link w:val="DocumentMap"/>
    <w:uiPriority w:val="99"/>
    <w:semiHidden/>
    <w:rsid w:val="00530D9F"/>
    <w:rPr>
      <w:rFonts w:ascii="Tahoma" w:eastAsia="Times New Roman" w:hAnsi="Tahoma" w:cs="Tahoma"/>
      <w:sz w:val="16"/>
      <w:szCs w:val="16"/>
    </w:rPr>
  </w:style>
  <w:style w:type="paragraph" w:styleId="Revision">
    <w:name w:val="Revision"/>
    <w:hidden/>
    <w:uiPriority w:val="99"/>
    <w:semiHidden/>
    <w:rsid w:val="009A7E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30127"/>
    <w:rPr>
      <w:sz w:val="16"/>
      <w:szCs w:val="16"/>
    </w:rPr>
  </w:style>
  <w:style w:type="paragraph" w:styleId="CommentText">
    <w:name w:val="annotation text"/>
    <w:basedOn w:val="Normal"/>
    <w:link w:val="CommentTextChar"/>
    <w:uiPriority w:val="99"/>
    <w:semiHidden/>
    <w:unhideWhenUsed/>
    <w:rsid w:val="00730127"/>
    <w:rPr>
      <w:sz w:val="20"/>
      <w:szCs w:val="20"/>
    </w:rPr>
  </w:style>
  <w:style w:type="character" w:customStyle="1" w:styleId="CommentTextChar">
    <w:name w:val="Comment Text Char"/>
    <w:basedOn w:val="DefaultParagraphFont"/>
    <w:link w:val="CommentText"/>
    <w:uiPriority w:val="99"/>
    <w:semiHidden/>
    <w:rsid w:val="007301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0127"/>
    <w:rPr>
      <w:b/>
      <w:bCs/>
    </w:rPr>
  </w:style>
  <w:style w:type="character" w:customStyle="1" w:styleId="CommentSubjectChar">
    <w:name w:val="Comment Subject Char"/>
    <w:basedOn w:val="CommentTextChar"/>
    <w:link w:val="CommentSubject"/>
    <w:uiPriority w:val="99"/>
    <w:semiHidden/>
    <w:rsid w:val="00730127"/>
    <w:rPr>
      <w:rFonts w:ascii="Times New Roman" w:eastAsia="Times New Roman" w:hAnsi="Times New Roman"/>
      <w:b/>
      <w:bCs/>
    </w:rPr>
  </w:style>
  <w:style w:type="paragraph" w:styleId="ListParagraph">
    <w:name w:val="List Paragraph"/>
    <w:basedOn w:val="Normal"/>
    <w:uiPriority w:val="34"/>
    <w:qFormat/>
    <w:rsid w:val="005A7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24194"/>
  </w:style>
  <w:style w:type="paragraph" w:styleId="BalloonText">
    <w:name w:val="Balloon Text"/>
    <w:basedOn w:val="Normal"/>
    <w:link w:val="BalloonTextChar"/>
    <w:uiPriority w:val="99"/>
    <w:semiHidden/>
    <w:unhideWhenUsed/>
    <w:rsid w:val="00D24194"/>
    <w:rPr>
      <w:rFonts w:ascii="Tahoma" w:hAnsi="Tahoma" w:cs="Tahoma"/>
      <w:sz w:val="16"/>
      <w:szCs w:val="16"/>
    </w:rPr>
  </w:style>
  <w:style w:type="character" w:customStyle="1" w:styleId="BalloonTextChar">
    <w:name w:val="Balloon Text Char"/>
    <w:link w:val="BalloonText"/>
    <w:uiPriority w:val="99"/>
    <w:semiHidden/>
    <w:rsid w:val="00D2419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30D9F"/>
    <w:rPr>
      <w:rFonts w:ascii="Tahoma" w:hAnsi="Tahoma" w:cs="Tahoma"/>
      <w:sz w:val="16"/>
      <w:szCs w:val="16"/>
    </w:rPr>
  </w:style>
  <w:style w:type="character" w:customStyle="1" w:styleId="DocumentMapChar">
    <w:name w:val="Document Map Char"/>
    <w:link w:val="DocumentMap"/>
    <w:uiPriority w:val="99"/>
    <w:semiHidden/>
    <w:rsid w:val="00530D9F"/>
    <w:rPr>
      <w:rFonts w:ascii="Tahoma" w:eastAsia="Times New Roman" w:hAnsi="Tahoma" w:cs="Tahoma"/>
      <w:sz w:val="16"/>
      <w:szCs w:val="16"/>
    </w:rPr>
  </w:style>
  <w:style w:type="paragraph" w:styleId="Revision">
    <w:name w:val="Revision"/>
    <w:hidden/>
    <w:uiPriority w:val="99"/>
    <w:semiHidden/>
    <w:rsid w:val="009A7EA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30127"/>
    <w:rPr>
      <w:sz w:val="16"/>
      <w:szCs w:val="16"/>
    </w:rPr>
  </w:style>
  <w:style w:type="paragraph" w:styleId="CommentText">
    <w:name w:val="annotation text"/>
    <w:basedOn w:val="Normal"/>
    <w:link w:val="CommentTextChar"/>
    <w:uiPriority w:val="99"/>
    <w:semiHidden/>
    <w:unhideWhenUsed/>
    <w:rsid w:val="00730127"/>
    <w:rPr>
      <w:sz w:val="20"/>
      <w:szCs w:val="20"/>
    </w:rPr>
  </w:style>
  <w:style w:type="character" w:customStyle="1" w:styleId="CommentTextChar">
    <w:name w:val="Comment Text Char"/>
    <w:basedOn w:val="DefaultParagraphFont"/>
    <w:link w:val="CommentText"/>
    <w:uiPriority w:val="99"/>
    <w:semiHidden/>
    <w:rsid w:val="007301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0127"/>
    <w:rPr>
      <w:b/>
      <w:bCs/>
    </w:rPr>
  </w:style>
  <w:style w:type="character" w:customStyle="1" w:styleId="CommentSubjectChar">
    <w:name w:val="Comment Subject Char"/>
    <w:basedOn w:val="CommentTextChar"/>
    <w:link w:val="CommentSubject"/>
    <w:uiPriority w:val="99"/>
    <w:semiHidden/>
    <w:rsid w:val="00730127"/>
    <w:rPr>
      <w:rFonts w:ascii="Times New Roman" w:eastAsia="Times New Roman" w:hAnsi="Times New Roman"/>
      <w:b/>
      <w:bCs/>
    </w:rPr>
  </w:style>
  <w:style w:type="paragraph" w:styleId="ListParagraph">
    <w:name w:val="List Paragraph"/>
    <w:basedOn w:val="Normal"/>
    <w:uiPriority w:val="34"/>
    <w:qFormat/>
    <w:rsid w:val="005A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9C5CC-921C-4395-82A5-AC0B09D7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EBAFCEE1</Template>
  <TotalTime>15</TotalTime>
  <Pages>9</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Constitution</vt:lpstr>
    </vt:vector>
  </TitlesOfParts>
  <Company>PSI</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Vozzella</dc:creator>
  <cp:lastModifiedBy>housela</cp:lastModifiedBy>
  <cp:revision>7</cp:revision>
  <cp:lastPrinted>2015-07-08T20:55:00Z</cp:lastPrinted>
  <dcterms:created xsi:type="dcterms:W3CDTF">2016-12-06T16:29:00Z</dcterms:created>
  <dcterms:modified xsi:type="dcterms:W3CDTF">2017-01-19T15:57:00Z</dcterms:modified>
</cp:coreProperties>
</file>